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56" w:rsidRPr="00000956" w:rsidRDefault="00000956" w:rsidP="002C5A20">
      <w:pPr>
        <w:spacing w:after="0" w:line="240" w:lineRule="auto"/>
        <w:jc w:val="center"/>
        <w:rPr>
          <w:rFonts w:eastAsia="Times New Roman" w:cs="Times New Roman"/>
          <w:sz w:val="24"/>
          <w:szCs w:val="24"/>
          <w:lang w:eastAsia="is-IS"/>
        </w:rPr>
      </w:pPr>
      <w:r w:rsidRPr="00000956">
        <w:rPr>
          <w:rFonts w:eastAsia="Times New Roman" w:cs="Times New Roman"/>
          <w:b/>
          <w:bCs/>
          <w:sz w:val="20"/>
          <w:szCs w:val="20"/>
          <w:lang w:eastAsia="is-IS"/>
        </w:rPr>
        <w:t>Lagasafn.</w:t>
      </w:r>
      <w:r w:rsidRPr="00000956">
        <w:rPr>
          <w:rFonts w:eastAsia="Times New Roman" w:cs="Times New Roman"/>
          <w:sz w:val="20"/>
          <w:szCs w:val="20"/>
          <w:lang w:eastAsia="is-IS"/>
        </w:rPr>
        <w:t>  Íslensk lög 1. janúar 2014.  </w:t>
      </w:r>
      <w:proofErr w:type="spellStart"/>
      <w:r w:rsidRPr="00000956">
        <w:rPr>
          <w:rFonts w:eastAsia="Times New Roman" w:cs="Times New Roman"/>
          <w:sz w:val="20"/>
          <w:szCs w:val="20"/>
          <w:lang w:eastAsia="is-IS"/>
        </w:rPr>
        <w:t>Útgáfa</w:t>
      </w:r>
      <w:proofErr w:type="spellEnd"/>
      <w:r w:rsidRPr="00000956">
        <w:rPr>
          <w:rFonts w:eastAsia="Times New Roman" w:cs="Times New Roman"/>
          <w:sz w:val="20"/>
          <w:szCs w:val="20"/>
          <w:lang w:eastAsia="is-IS"/>
        </w:rPr>
        <w:t xml:space="preserve"> 143a.  Prenta í </w:t>
      </w:r>
      <w:hyperlink r:id="rId7" w:history="1">
        <w:r w:rsidRPr="00000956">
          <w:rPr>
            <w:rFonts w:eastAsia="Times New Roman" w:cs="Times New Roman"/>
            <w:color w:val="0000FF"/>
            <w:sz w:val="20"/>
            <w:szCs w:val="20"/>
            <w:u w:val="single"/>
            <w:lang w:eastAsia="is-IS"/>
          </w:rPr>
          <w:t>tveimur dálkum</w:t>
        </w:r>
      </w:hyperlink>
      <w:r w:rsidRPr="00000956">
        <w:rPr>
          <w:rFonts w:eastAsia="Times New Roman" w:cs="Times New Roman"/>
          <w:sz w:val="20"/>
          <w:szCs w:val="20"/>
          <w:lang w:eastAsia="is-IS"/>
        </w:rPr>
        <w:t>.</w:t>
      </w:r>
    </w:p>
    <w:p w:rsidR="00000956" w:rsidRPr="00000956" w:rsidRDefault="001974C9" w:rsidP="00DE412D">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7" style="width:0;height:1.5pt" o:hralign="center" o:hrstd="t" o:hr="t" fillcolor="#a0a0a0" stroked="f"/>
        </w:pict>
      </w:r>
    </w:p>
    <w:p w:rsidR="00000956" w:rsidRPr="00000956" w:rsidRDefault="00000956" w:rsidP="002C5A20">
      <w:pPr>
        <w:spacing w:after="0" w:line="240" w:lineRule="auto"/>
        <w:outlineLvl w:val="1"/>
        <w:rPr>
          <w:rFonts w:eastAsia="Times New Roman" w:cs="Times New Roman"/>
          <w:b/>
          <w:bCs/>
          <w:sz w:val="36"/>
          <w:szCs w:val="36"/>
          <w:lang w:eastAsia="is-IS"/>
        </w:rPr>
      </w:pPr>
      <w:r w:rsidRPr="00000956">
        <w:rPr>
          <w:rFonts w:eastAsia="Times New Roman" w:cs="Times New Roman"/>
          <w:b/>
          <w:bCs/>
          <w:sz w:val="36"/>
          <w:szCs w:val="36"/>
          <w:lang w:eastAsia="is-IS"/>
        </w:rPr>
        <w:t xml:space="preserve">Lög um Vatnajökulsþjóðgarð </w:t>
      </w:r>
    </w:p>
    <w:p w:rsidR="00000956" w:rsidRPr="00000956" w:rsidRDefault="00000956" w:rsidP="002C5A20">
      <w:pPr>
        <w:spacing w:after="0" w:line="240" w:lineRule="auto"/>
        <w:jc w:val="center"/>
        <w:rPr>
          <w:rFonts w:eastAsia="Times New Roman" w:cs="Times New Roman"/>
          <w:sz w:val="24"/>
          <w:szCs w:val="24"/>
          <w:lang w:eastAsia="is-IS"/>
        </w:rPr>
      </w:pPr>
      <w:r w:rsidRPr="00000956">
        <w:rPr>
          <w:rFonts w:eastAsia="Times New Roman" w:cs="Times New Roman"/>
          <w:b/>
          <w:bCs/>
          <w:sz w:val="24"/>
          <w:szCs w:val="24"/>
          <w:lang w:eastAsia="is-IS"/>
        </w:rPr>
        <w:t>2007 nr. 60 28. mars</w:t>
      </w:r>
    </w:p>
    <w:p w:rsidR="00000956" w:rsidRPr="00000956" w:rsidRDefault="001974C9" w:rsidP="00DE412D">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8" style="width:0;height:1.5pt" o:hralign="center" o:hrstd="t" o:hr="t" fillcolor="#a0a0a0" stroked="f"/>
        </w:pict>
      </w:r>
    </w:p>
    <w:p w:rsidR="00000956" w:rsidRPr="00000956" w:rsidRDefault="001974C9" w:rsidP="00DE412D">
      <w:pPr>
        <w:spacing w:after="0" w:line="240" w:lineRule="auto"/>
        <w:rPr>
          <w:rFonts w:eastAsia="Times New Roman" w:cs="Times New Roman"/>
          <w:sz w:val="24"/>
          <w:szCs w:val="24"/>
          <w:lang w:eastAsia="is-IS"/>
        </w:rPr>
      </w:pPr>
      <w:hyperlink r:id="rId8" w:history="1">
        <w:r w:rsidR="00000956" w:rsidRPr="00000956">
          <w:rPr>
            <w:rFonts w:eastAsia="Times New Roman" w:cs="Times New Roman"/>
            <w:i/>
            <w:iCs/>
            <w:color w:val="0000FF"/>
            <w:sz w:val="24"/>
            <w:szCs w:val="24"/>
            <w:u w:val="single"/>
            <w:lang w:eastAsia="is-IS"/>
          </w:rPr>
          <w:t>Ferill málsins á Alþingi.</w:t>
        </w:r>
      </w:hyperlink>
      <w:r w:rsidR="00000956" w:rsidRPr="00000956">
        <w:rPr>
          <w:rFonts w:eastAsia="Times New Roman" w:cs="Times New Roman"/>
          <w:sz w:val="24"/>
          <w:szCs w:val="24"/>
          <w:lang w:eastAsia="is-IS"/>
        </w:rPr>
        <w:t>   </w:t>
      </w:r>
      <w:hyperlink r:id="rId9" w:history="1">
        <w:r w:rsidR="00000956" w:rsidRPr="00000956">
          <w:rPr>
            <w:rFonts w:eastAsia="Times New Roman" w:cs="Times New Roman"/>
            <w:i/>
            <w:iCs/>
            <w:color w:val="0000FF"/>
            <w:sz w:val="24"/>
            <w:szCs w:val="24"/>
            <w:u w:val="single"/>
            <w:lang w:eastAsia="is-IS"/>
          </w:rPr>
          <w:t>Frumvarp til laga.</w:t>
        </w:r>
      </w:hyperlink>
      <w:r w:rsidR="00000956" w:rsidRPr="00000956">
        <w:rPr>
          <w:rFonts w:eastAsia="Times New Roman" w:cs="Times New Roman"/>
          <w:sz w:val="24"/>
          <w:szCs w:val="24"/>
          <w:lang w:eastAsia="is-IS"/>
        </w:rPr>
        <w:br/>
      </w:r>
      <w:r w:rsidR="00000956" w:rsidRPr="00000956">
        <w:rPr>
          <w:rFonts w:eastAsia="Times New Roman" w:cs="Times New Roman"/>
          <w:sz w:val="24"/>
          <w:szCs w:val="24"/>
          <w:lang w:eastAsia="is-IS"/>
        </w:rPr>
        <w:br/>
      </w:r>
      <w:r w:rsidR="00000956" w:rsidRPr="00000956">
        <w:rPr>
          <w:rFonts w:eastAsia="Times New Roman" w:cs="Times New Roman"/>
          <w:b/>
          <w:bCs/>
          <w:sz w:val="20"/>
          <w:szCs w:val="20"/>
          <w:lang w:eastAsia="is-IS"/>
        </w:rPr>
        <w:t>Tóku gildi 1. maí 2007.</w:t>
      </w:r>
      <w:r w:rsidR="00000956" w:rsidRPr="00000956">
        <w:rPr>
          <w:rFonts w:eastAsia="Times New Roman" w:cs="Times New Roman"/>
          <w:sz w:val="20"/>
          <w:szCs w:val="20"/>
          <w:lang w:eastAsia="is-IS"/>
        </w:rPr>
        <w:t xml:space="preserve"> </w:t>
      </w:r>
      <w:r w:rsidR="00000956" w:rsidRPr="00000956">
        <w:rPr>
          <w:rFonts w:eastAsia="Times New Roman" w:cs="Times New Roman"/>
          <w:i/>
          <w:iCs/>
          <w:sz w:val="20"/>
          <w:szCs w:val="20"/>
          <w:lang w:eastAsia="is-IS"/>
        </w:rPr>
        <w:t xml:space="preserve">Breytt með </w:t>
      </w:r>
      <w:hyperlink r:id="rId10" w:history="1">
        <w:r w:rsidR="00000956" w:rsidRPr="00000956">
          <w:rPr>
            <w:rFonts w:eastAsia="Times New Roman" w:cs="Times New Roman"/>
            <w:color w:val="0000FF"/>
            <w:sz w:val="20"/>
            <w:szCs w:val="20"/>
            <w:u w:val="single"/>
            <w:lang w:eastAsia="is-IS"/>
          </w:rPr>
          <w:t>l. 126/2011</w:t>
        </w:r>
      </w:hyperlink>
      <w:r w:rsidR="00000956" w:rsidRPr="00000956">
        <w:rPr>
          <w:rFonts w:eastAsia="Times New Roman" w:cs="Times New Roman"/>
          <w:sz w:val="20"/>
          <w:szCs w:val="20"/>
          <w:lang w:eastAsia="is-IS"/>
        </w:rPr>
        <w:t xml:space="preserve"> (tóku gildi 30. sept. 2011). </w:t>
      </w:r>
      <w:r w:rsidR="00000956" w:rsidRPr="00000956">
        <w:rPr>
          <w:rFonts w:eastAsia="Times New Roman" w:cs="Times New Roman"/>
          <w:sz w:val="20"/>
          <w:szCs w:val="20"/>
          <w:lang w:eastAsia="is-IS"/>
        </w:rPr>
        <w:br/>
      </w:r>
      <w:r w:rsidR="00000956" w:rsidRPr="00000956">
        <w:rPr>
          <w:rFonts w:eastAsia="Times New Roman" w:cs="Times New Roman"/>
          <w:sz w:val="24"/>
          <w:szCs w:val="24"/>
          <w:lang w:eastAsia="is-IS"/>
        </w:rPr>
        <w:br/>
        <w:t xml:space="preserve">Ef í lögum þessum er getið um ráðherra eða ráðuneyti án þess að málefnasvið </w:t>
      </w:r>
      <w:proofErr w:type="spellStart"/>
      <w:r w:rsidR="00000956" w:rsidRPr="00000956">
        <w:rPr>
          <w:rFonts w:eastAsia="Times New Roman" w:cs="Times New Roman"/>
          <w:sz w:val="24"/>
          <w:szCs w:val="24"/>
          <w:lang w:eastAsia="is-IS"/>
        </w:rPr>
        <w:t>sé</w:t>
      </w:r>
      <w:proofErr w:type="spellEnd"/>
      <w:r w:rsidR="00000956" w:rsidRPr="00000956">
        <w:rPr>
          <w:rFonts w:eastAsia="Times New Roman" w:cs="Times New Roman"/>
          <w:sz w:val="24"/>
          <w:szCs w:val="24"/>
          <w:lang w:eastAsia="is-IS"/>
        </w:rPr>
        <w:t xml:space="preserve"> tilgreint sérstaklega eða til þess vísað, er átt við </w:t>
      </w:r>
      <w:r w:rsidR="00000956" w:rsidRPr="00000956">
        <w:rPr>
          <w:rFonts w:eastAsia="Times New Roman" w:cs="Times New Roman"/>
          <w:b/>
          <w:bCs/>
          <w:sz w:val="24"/>
          <w:szCs w:val="24"/>
          <w:lang w:eastAsia="is-IS"/>
        </w:rPr>
        <w:t>umhverfis- og auðlindaráðherra</w:t>
      </w:r>
      <w:r w:rsidR="00000956" w:rsidRPr="00000956">
        <w:rPr>
          <w:rFonts w:eastAsia="Times New Roman" w:cs="Times New Roman"/>
          <w:sz w:val="24"/>
          <w:szCs w:val="24"/>
          <w:lang w:eastAsia="is-IS"/>
        </w:rPr>
        <w:t xml:space="preserve"> eða </w:t>
      </w:r>
      <w:r w:rsidR="00000956" w:rsidRPr="00000956">
        <w:rPr>
          <w:rFonts w:eastAsia="Times New Roman" w:cs="Times New Roman"/>
          <w:b/>
          <w:bCs/>
          <w:sz w:val="24"/>
          <w:szCs w:val="24"/>
          <w:lang w:eastAsia="is-IS"/>
        </w:rPr>
        <w:t>umhverfis- og auðlindaráðuneyti</w:t>
      </w:r>
      <w:r w:rsidR="00000956" w:rsidRPr="00000956">
        <w:rPr>
          <w:rFonts w:eastAsia="Times New Roman" w:cs="Times New Roman"/>
          <w:sz w:val="24"/>
          <w:szCs w:val="24"/>
          <w:lang w:eastAsia="is-IS"/>
        </w:rPr>
        <w:t xml:space="preserve"> sem fer með lög þessi. Upplýsingar um málefnasvið ráðuneyta skv. forsetaúrskurði er að finna </w:t>
      </w:r>
      <w:hyperlink r:id="rId11" w:history="1">
        <w:r w:rsidR="00000956" w:rsidRPr="00000956">
          <w:rPr>
            <w:rFonts w:eastAsia="Times New Roman" w:cs="Times New Roman"/>
            <w:color w:val="0000FF"/>
            <w:sz w:val="24"/>
            <w:szCs w:val="24"/>
            <w:u w:val="single"/>
            <w:lang w:eastAsia="is-IS"/>
          </w:rPr>
          <w:t>hér.</w:t>
        </w:r>
      </w:hyperlink>
    </w:p>
    <w:p w:rsidR="00000956" w:rsidRPr="00000956" w:rsidRDefault="001974C9" w:rsidP="0036741C">
      <w:pPr>
        <w:spacing w:after="0" w:line="240" w:lineRule="auto"/>
        <w:rPr>
          <w:rFonts w:eastAsia="Times New Roman" w:cs="Times New Roman"/>
          <w:sz w:val="24"/>
          <w:szCs w:val="24"/>
          <w:lang w:eastAsia="is-IS"/>
        </w:rPr>
      </w:pPr>
      <w:r>
        <w:rPr>
          <w:rFonts w:eastAsia="Times New Roman" w:cs="Times New Roman"/>
          <w:sz w:val="24"/>
          <w:szCs w:val="24"/>
          <w:lang w:eastAsia="is-IS"/>
        </w:rPr>
        <w:pict>
          <v:rect id="_x0000_i1029" style="width:0;height:1.5pt" o:hralign="center" o:hrstd="t" o:hr="t" fillcolor="#a0a0a0" stroked="f"/>
        </w:pict>
      </w:r>
    </w:p>
    <w:p w:rsidR="00DE412D" w:rsidRDefault="00000956" w:rsidP="002C5A20">
      <w:pPr>
        <w:spacing w:after="0"/>
        <w:rPr>
          <w:ins w:id="0" w:author="Sigríður Svana Helgadóttir" w:date="2014-10-07T09:00:00Z"/>
          <w:rFonts w:eastAsia="Times New Roman" w:cs="Times New Roman"/>
          <w:sz w:val="24"/>
          <w:szCs w:val="24"/>
          <w:lang w:eastAsia="is-IS"/>
        </w:rPr>
      </w:pPr>
      <w:r w:rsidRPr="00000956">
        <w:rPr>
          <w:rFonts w:eastAsia="Times New Roman" w:cs="Times New Roman"/>
          <w:sz w:val="24"/>
          <w:szCs w:val="24"/>
          <w:lang w:eastAsia="is-IS"/>
        </w:rPr>
        <w:br/>
      </w:r>
      <w:r w:rsidRPr="00000956">
        <w:rPr>
          <w:rFonts w:eastAsia="Times New Roman" w:cs="Times New Roman"/>
          <w:b/>
          <w:bCs/>
          <w:sz w:val="24"/>
          <w:szCs w:val="24"/>
          <w:lang w:eastAsia="is-IS"/>
        </w:rPr>
        <w:t>I. kafli.</w:t>
      </w:r>
      <w:r w:rsidRPr="00000956">
        <w:rPr>
          <w:rFonts w:eastAsia="Times New Roman" w:cs="Times New Roman"/>
          <w:sz w:val="24"/>
          <w:szCs w:val="24"/>
          <w:lang w:eastAsia="is-IS"/>
        </w:rPr>
        <w:t xml:space="preserve"> </w:t>
      </w:r>
      <w:r w:rsidRPr="00000956">
        <w:rPr>
          <w:rFonts w:eastAsia="Times New Roman" w:cs="Times New Roman"/>
          <w:b/>
          <w:bCs/>
          <w:sz w:val="24"/>
          <w:szCs w:val="24"/>
          <w:lang w:eastAsia="is-IS"/>
        </w:rPr>
        <w:t>Stofnun Vatnajökulsþjóðgarðs og markmið.</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720A8BE6" wp14:editId="19A5F171">
            <wp:extent cx="104775" cy="104775"/>
            <wp:effectExtent l="0" t="0" r="9525" b="9525"/>
            <wp:docPr id="2" name="Picture 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b/>
          <w:bCs/>
          <w:sz w:val="24"/>
          <w:szCs w:val="24"/>
          <w:lang w:eastAsia="is-IS"/>
        </w:rPr>
        <w:t>1. gr.</w:t>
      </w:r>
      <w:r w:rsidRPr="00000956">
        <w:rPr>
          <w:rFonts w:eastAsia="Times New Roman" w:cs="Times New Roman"/>
          <w:sz w:val="24"/>
          <w:szCs w:val="24"/>
          <w:lang w:eastAsia="is-IS"/>
        </w:rPr>
        <w:t xml:space="preserve"> </w:t>
      </w:r>
      <w:r w:rsidRPr="00000956">
        <w:rPr>
          <w:rFonts w:eastAsia="Times New Roman" w:cs="Times New Roman"/>
          <w:i/>
          <w:iCs/>
          <w:sz w:val="24"/>
          <w:szCs w:val="24"/>
          <w:lang w:eastAsia="is-IS"/>
        </w:rPr>
        <w:t>Stofnun Vatnajökulsþjóðgarðs og gildissvið.</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0E2C2B55" wp14:editId="4F8726F5">
            <wp:extent cx="104775" cy="104775"/>
            <wp:effectExtent l="0" t="0" r="9525" b="9525"/>
            <wp:docPr id="3" name="G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sz w:val="24"/>
          <w:szCs w:val="24"/>
          <w:lang w:eastAsia="is-IS"/>
        </w:rPr>
        <w:t>[Ráðherra]</w:t>
      </w:r>
      <w:r w:rsidRPr="00000956">
        <w:rPr>
          <w:rFonts w:eastAsia="Times New Roman" w:cs="Times New Roman"/>
          <w:sz w:val="14"/>
          <w:szCs w:val="14"/>
          <w:vertAlign w:val="superscript"/>
          <w:lang w:eastAsia="is-IS"/>
        </w:rPr>
        <w:t>1)</w:t>
      </w:r>
      <w:r w:rsidRPr="00000956">
        <w:rPr>
          <w:rFonts w:eastAsia="Times New Roman" w:cs="Times New Roman"/>
          <w:sz w:val="24"/>
          <w:szCs w:val="24"/>
          <w:lang w:eastAsia="is-IS"/>
        </w:rPr>
        <w:t xml:space="preserve"> friðlýsir með reglugerð Vatnajökul og helstu áhrifasvæði jökulsins. Friðlýsing Vatnajökulsþjóðgarðs tekur gildi við setningu reglugerðar um Vatnajökulsþjóðgarð.</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0EEE5EFF" wp14:editId="69BF15E1">
            <wp:extent cx="104775" cy="104775"/>
            <wp:effectExtent l="0" t="0" r="9525" b="9525"/>
            <wp:docPr id="4" name="G1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sz w:val="24"/>
          <w:szCs w:val="24"/>
          <w:lang w:eastAsia="is-IS"/>
        </w:rPr>
        <w:t>Landsvæði í Vatnajökulsþjóðgarði getur verið í eigu íslenska ríkisins eða í eigu annarra aðila enda liggi fyrir samþykki eiganda viðkomandi lands um að það verði hluti Vatnajökulsþjóðgarðs. Leita skal samþykkis viðkomandi sveitarstjórnar fyrir friðlýsingu landsvæðis í sveitarfélaginu.</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62B7503F" wp14:editId="2D8E763A">
            <wp:extent cx="104775" cy="104775"/>
            <wp:effectExtent l="0" t="0" r="9525" b="9525"/>
            <wp:docPr id="5" name="G1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sz w:val="24"/>
          <w:szCs w:val="24"/>
          <w:lang w:eastAsia="is-IS"/>
        </w:rPr>
        <w:t>Lög þessi gilda um friðlýsingu, stjórn</w:t>
      </w:r>
      <w:ins w:id="1" w:author="Sigríður Svana Helgadóttir" w:date="2014-10-07T08:59:00Z">
        <w:r w:rsidR="00DE412D">
          <w:rPr>
            <w:rFonts w:eastAsia="Times New Roman" w:cs="Times New Roman"/>
            <w:sz w:val="24"/>
            <w:szCs w:val="24"/>
            <w:lang w:eastAsia="is-IS"/>
          </w:rPr>
          <w:t>, valdheimildir</w:t>
        </w:r>
      </w:ins>
      <w:r w:rsidRPr="00000956">
        <w:rPr>
          <w:rFonts w:eastAsia="Times New Roman" w:cs="Times New Roman"/>
          <w:sz w:val="24"/>
          <w:szCs w:val="24"/>
          <w:lang w:eastAsia="is-IS"/>
        </w:rPr>
        <w:t xml:space="preserve"> og rekstur Vatnajökulsþjóðgarðs og verndun náttúrufars innan þjóðgarðsins.</w:t>
      </w:r>
      <w:r w:rsidRPr="00000956">
        <w:rPr>
          <w:rFonts w:eastAsia="Times New Roman" w:cs="Times New Roman"/>
          <w:sz w:val="24"/>
          <w:szCs w:val="24"/>
          <w:lang w:eastAsia="is-IS"/>
        </w:rPr>
        <w:br/>
        <w:t>   </w:t>
      </w:r>
      <w:r w:rsidRPr="00000956">
        <w:rPr>
          <w:rFonts w:eastAsia="Times New Roman" w:cs="Times New Roman"/>
          <w:i/>
          <w:iCs/>
          <w:sz w:val="12"/>
          <w:szCs w:val="12"/>
          <w:vertAlign w:val="superscript"/>
          <w:lang w:eastAsia="is-IS"/>
        </w:rPr>
        <w:t>1)</w:t>
      </w:r>
      <w:hyperlink r:id="rId14" w:history="1">
        <w:r w:rsidRPr="00000956">
          <w:rPr>
            <w:rFonts w:eastAsia="Times New Roman" w:cs="Times New Roman"/>
            <w:i/>
            <w:iCs/>
            <w:color w:val="0000FF"/>
            <w:sz w:val="20"/>
            <w:szCs w:val="20"/>
            <w:u w:val="single"/>
            <w:lang w:eastAsia="is-IS"/>
          </w:rPr>
          <w:t>L. 126/2011, 457. gr.</w:t>
        </w:r>
      </w:hyperlink>
      <w:r w:rsidRPr="00000956">
        <w:rPr>
          <w:rFonts w:eastAsia="Times New Roman" w:cs="Times New Roman"/>
          <w:i/>
          <w:iCs/>
          <w:sz w:val="20"/>
          <w:szCs w:val="20"/>
          <w:lang w:eastAsia="is-IS"/>
        </w:rPr>
        <w:t xml:space="preserve"> </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4D5A53C7" wp14:editId="1D4CE8CA">
            <wp:extent cx="104775" cy="104775"/>
            <wp:effectExtent l="0" t="0" r="9525" b="9525"/>
            <wp:docPr id="6" name="Picture 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b/>
          <w:bCs/>
          <w:sz w:val="24"/>
          <w:szCs w:val="24"/>
          <w:lang w:eastAsia="is-IS"/>
        </w:rPr>
        <w:t>2. gr.</w:t>
      </w:r>
      <w:r w:rsidRPr="00000956">
        <w:rPr>
          <w:rFonts w:eastAsia="Times New Roman" w:cs="Times New Roman"/>
          <w:sz w:val="24"/>
          <w:szCs w:val="24"/>
          <w:lang w:eastAsia="is-IS"/>
        </w:rPr>
        <w:t xml:space="preserve"> </w:t>
      </w:r>
      <w:r w:rsidRPr="00000956">
        <w:rPr>
          <w:rFonts w:eastAsia="Times New Roman" w:cs="Times New Roman"/>
          <w:i/>
          <w:iCs/>
          <w:sz w:val="24"/>
          <w:szCs w:val="24"/>
          <w:lang w:eastAsia="is-IS"/>
        </w:rPr>
        <w:t>Markmið verndunar.</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2A8B4BA6" wp14:editId="3CE1F6F9">
            <wp:extent cx="104775" cy="104775"/>
            <wp:effectExtent l="0" t="0" r="9525" b="9525"/>
            <wp:docPr id="7" name="G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ins w:id="2" w:author="Sigríður Svana Helgadóttir" w:date="2014-10-07T09:00:00Z">
        <w:r w:rsidR="00DE412D" w:rsidRPr="00000956" w:rsidDel="00DE412D">
          <w:rPr>
            <w:rFonts w:eastAsia="Times New Roman" w:cs="Times New Roman"/>
            <w:sz w:val="24"/>
            <w:szCs w:val="24"/>
            <w:lang w:eastAsia="is-IS"/>
          </w:rPr>
          <w:t xml:space="preserve"> </w:t>
        </w:r>
      </w:ins>
      <w:del w:id="3" w:author="Sigríður Svana Helgadóttir" w:date="2014-10-07T09:00:00Z">
        <w:r w:rsidRPr="00000956" w:rsidDel="00DE412D">
          <w:rPr>
            <w:rFonts w:eastAsia="Times New Roman" w:cs="Times New Roman"/>
            <w:sz w:val="24"/>
            <w:szCs w:val="24"/>
            <w:lang w:eastAsia="is-IS"/>
          </w:rPr>
          <w:delText>Markmiðið með stofnun Vatnajökulsþjóðgarðs er að vernda landslag, lífríki, jarðmyndanir og menningarminjar svæðisins og gefa almenningi kost á að kynnast og njóta náttúru þess og sögu. Auðvelda skal almenningi aðgengi að þjóðgarðinum eftir því sem unnt er án þess að náttúra hans spillist og veita fræðslu um náttúru, sögu og mannlíf svæðisins.</w:delText>
        </w:r>
      </w:del>
      <w:ins w:id="4" w:author="Sigríður Svana Helgadóttir" w:date="2014-10-07T09:00:00Z">
        <w:r w:rsidR="00961CB0">
          <w:rPr>
            <w:rFonts w:eastAsia="Times New Roman" w:cs="Times New Roman"/>
            <w:sz w:val="24"/>
            <w:szCs w:val="24"/>
            <w:lang w:eastAsia="is-IS"/>
          </w:rPr>
          <w:t xml:space="preserve"> Markmið með stofnun Vat</w:t>
        </w:r>
      </w:ins>
      <w:ins w:id="5" w:author="Sigríður Svana Helgadóttir" w:date="2014-12-15T13:12:00Z">
        <w:r w:rsidR="00961CB0">
          <w:rPr>
            <w:rFonts w:eastAsia="Times New Roman" w:cs="Times New Roman"/>
            <w:sz w:val="24"/>
            <w:szCs w:val="24"/>
            <w:lang w:eastAsia="is-IS"/>
          </w:rPr>
          <w:t>na</w:t>
        </w:r>
      </w:ins>
      <w:ins w:id="6" w:author="Sigríður Svana Helgadóttir" w:date="2014-10-07T09:00:00Z">
        <w:r w:rsidR="00DE412D">
          <w:rPr>
            <w:rFonts w:eastAsia="Times New Roman" w:cs="Times New Roman"/>
            <w:sz w:val="24"/>
            <w:szCs w:val="24"/>
            <w:lang w:eastAsia="is-IS"/>
          </w:rPr>
          <w:t>jökulsþjóðgarðs er að:</w:t>
        </w:r>
      </w:ins>
    </w:p>
    <w:p w:rsidR="00DE412D" w:rsidRDefault="00DE412D" w:rsidP="002C5A20">
      <w:pPr>
        <w:spacing w:after="0"/>
        <w:rPr>
          <w:ins w:id="7" w:author="Sigríður Svana Helgadóttir" w:date="2014-10-07T09:01:00Z"/>
          <w:rFonts w:eastAsia="Times New Roman" w:cs="Times New Roman"/>
          <w:sz w:val="24"/>
          <w:szCs w:val="24"/>
          <w:lang w:eastAsia="is-IS"/>
        </w:rPr>
      </w:pPr>
      <w:ins w:id="8" w:author="Sigríður Svana Helgadóttir" w:date="2014-10-07T09:01:00Z">
        <w:r>
          <w:rPr>
            <w:rFonts w:eastAsia="Times New Roman" w:cs="Times New Roman"/>
            <w:sz w:val="24"/>
            <w:szCs w:val="24"/>
            <w:lang w:eastAsia="is-IS"/>
          </w:rPr>
          <w:t>a) vernda og viðhalda náttúru svæð</w:t>
        </w:r>
        <w:r w:rsidR="00961CB0">
          <w:rPr>
            <w:rFonts w:eastAsia="Times New Roman" w:cs="Times New Roman"/>
            <w:sz w:val="24"/>
            <w:szCs w:val="24"/>
            <w:lang w:eastAsia="is-IS"/>
          </w:rPr>
          <w:t>isins, s.s. landslag, lífríki</w:t>
        </w:r>
      </w:ins>
      <w:ins w:id="9" w:author="Sigríður Svana Helgadóttir" w:date="2014-12-15T13:12:00Z">
        <w:r w:rsidR="00961CB0">
          <w:rPr>
            <w:rFonts w:eastAsia="Times New Roman" w:cs="Times New Roman"/>
            <w:sz w:val="24"/>
            <w:szCs w:val="24"/>
            <w:lang w:eastAsia="is-IS"/>
          </w:rPr>
          <w:t>,</w:t>
        </w:r>
      </w:ins>
      <w:ins w:id="10" w:author="Sigríður Svana Helgadóttir" w:date="2014-10-07T09:01:00Z">
        <w:r w:rsidR="00961CB0">
          <w:rPr>
            <w:rFonts w:eastAsia="Times New Roman" w:cs="Times New Roman"/>
            <w:sz w:val="24"/>
            <w:szCs w:val="24"/>
            <w:lang w:eastAsia="is-IS"/>
          </w:rPr>
          <w:t xml:space="preserve"> jarðmyndanir</w:t>
        </w:r>
        <w:r>
          <w:rPr>
            <w:rFonts w:eastAsia="Times New Roman" w:cs="Times New Roman"/>
            <w:sz w:val="24"/>
            <w:szCs w:val="24"/>
            <w:lang w:eastAsia="is-IS"/>
          </w:rPr>
          <w:t xml:space="preserve"> og menningarminjar þess,</w:t>
        </w:r>
      </w:ins>
    </w:p>
    <w:p w:rsidR="00DE412D" w:rsidRDefault="00DE412D" w:rsidP="002C5A20">
      <w:pPr>
        <w:spacing w:after="0"/>
        <w:rPr>
          <w:ins w:id="11" w:author="Sigríður Svana Helgadóttir" w:date="2014-10-07T09:01:00Z"/>
          <w:rFonts w:eastAsia="Times New Roman" w:cs="Times New Roman"/>
          <w:sz w:val="24"/>
          <w:szCs w:val="24"/>
          <w:lang w:eastAsia="is-IS"/>
        </w:rPr>
      </w:pPr>
      <w:ins w:id="12" w:author="Sigríður Svana Helgadóttir" w:date="2014-10-07T09:01:00Z">
        <w:r>
          <w:rPr>
            <w:rFonts w:eastAsia="Times New Roman" w:cs="Times New Roman"/>
            <w:sz w:val="24"/>
            <w:szCs w:val="24"/>
            <w:lang w:eastAsia="is-IS"/>
          </w:rPr>
          <w:t>b) gefa almenningi kost á að kynnast og njóta náttúru og sögu svæðisins,</w:t>
        </w:r>
      </w:ins>
    </w:p>
    <w:p w:rsidR="00DE412D" w:rsidRDefault="00DE412D" w:rsidP="002C5A20">
      <w:pPr>
        <w:spacing w:after="0"/>
        <w:rPr>
          <w:ins w:id="13" w:author="Sigríður Svana Helgadóttir" w:date="2014-10-07T09:02:00Z"/>
          <w:rFonts w:eastAsia="Times New Roman" w:cs="Times New Roman"/>
          <w:sz w:val="24"/>
          <w:szCs w:val="24"/>
          <w:lang w:eastAsia="is-IS"/>
        </w:rPr>
      </w:pPr>
      <w:ins w:id="14" w:author="Sigríður Svana Helgadóttir" w:date="2014-10-07T09:01:00Z">
        <w:r>
          <w:rPr>
            <w:rFonts w:eastAsia="Times New Roman" w:cs="Times New Roman"/>
            <w:sz w:val="24"/>
            <w:szCs w:val="24"/>
            <w:lang w:eastAsia="is-IS"/>
          </w:rPr>
          <w:t xml:space="preserve">c) </w:t>
        </w:r>
      </w:ins>
      <w:ins w:id="15" w:author="Sigríður Svana Helgadóttir" w:date="2014-12-15T13:12:00Z">
        <w:r w:rsidR="00961CB0">
          <w:rPr>
            <w:rFonts w:eastAsia="Times New Roman" w:cs="Times New Roman"/>
            <w:sz w:val="24"/>
            <w:szCs w:val="24"/>
            <w:lang w:eastAsia="is-IS"/>
          </w:rPr>
          <w:t xml:space="preserve">að stuðla að rannsóknum á svæðinu, </w:t>
        </w:r>
      </w:ins>
      <w:ins w:id="16" w:author="Sigríður Svana Helgadóttir" w:date="2014-10-07T09:01:00Z">
        <w:r>
          <w:rPr>
            <w:rFonts w:eastAsia="Times New Roman" w:cs="Times New Roman"/>
            <w:sz w:val="24"/>
            <w:szCs w:val="24"/>
            <w:lang w:eastAsia="is-IS"/>
          </w:rPr>
          <w:t>fræða</w:t>
        </w:r>
      </w:ins>
      <w:ins w:id="17" w:author="Sigríður Svana Helgadóttir" w:date="2014-12-15T13:12:00Z">
        <w:r w:rsidR="00961CB0">
          <w:rPr>
            <w:rFonts w:eastAsia="Times New Roman" w:cs="Times New Roman"/>
            <w:sz w:val="24"/>
            <w:szCs w:val="24"/>
            <w:lang w:eastAsia="is-IS"/>
          </w:rPr>
          <w:t xml:space="preserve"> um það</w:t>
        </w:r>
      </w:ins>
      <w:ins w:id="18" w:author="Sigríður Svana Helgadóttir" w:date="2014-10-07T09:01:00Z">
        <w:r>
          <w:rPr>
            <w:rFonts w:eastAsia="Times New Roman" w:cs="Times New Roman"/>
            <w:sz w:val="24"/>
            <w:szCs w:val="24"/>
            <w:lang w:eastAsia="is-IS"/>
          </w:rPr>
          <w:t xml:space="preserve"> og </w:t>
        </w:r>
        <w:proofErr w:type="spellStart"/>
        <w:r>
          <w:rPr>
            <w:rFonts w:eastAsia="Times New Roman" w:cs="Times New Roman"/>
            <w:sz w:val="24"/>
            <w:szCs w:val="24"/>
            <w:lang w:eastAsia="is-IS"/>
          </w:rPr>
          <w:t>ýta</w:t>
        </w:r>
        <w:proofErr w:type="spellEnd"/>
        <w:r>
          <w:rPr>
            <w:rFonts w:eastAsia="Times New Roman" w:cs="Times New Roman"/>
            <w:sz w:val="24"/>
            <w:szCs w:val="24"/>
            <w:lang w:eastAsia="is-IS"/>
          </w:rPr>
          <w:t xml:space="preserve"> undir aukinn skilning almennings </w:t>
        </w:r>
      </w:ins>
      <w:ins w:id="19" w:author="Sigríður Svana Helgadóttir" w:date="2014-10-07T09:02:00Z">
        <w:r>
          <w:rPr>
            <w:rFonts w:eastAsia="Times New Roman" w:cs="Times New Roman"/>
            <w:sz w:val="24"/>
            <w:szCs w:val="24"/>
            <w:lang w:eastAsia="is-IS"/>
          </w:rPr>
          <w:t>á gæðum og sérstöðu svæðisins,</w:t>
        </w:r>
      </w:ins>
    </w:p>
    <w:p w:rsidR="00B16E39" w:rsidRDefault="00DE412D" w:rsidP="00B16E39">
      <w:pPr>
        <w:spacing w:after="0"/>
        <w:rPr>
          <w:ins w:id="20" w:author="Sigríður Svana" w:date="2015-07-03T11:50:00Z"/>
          <w:rFonts w:eastAsia="Times New Roman" w:cs="Times New Roman"/>
          <w:sz w:val="24"/>
          <w:szCs w:val="24"/>
          <w:lang w:eastAsia="is-IS"/>
        </w:rPr>
      </w:pPr>
      <w:ins w:id="21" w:author="Sigríður Svana Helgadóttir" w:date="2014-10-07T09:02:00Z">
        <w:r>
          <w:rPr>
            <w:rFonts w:eastAsia="Times New Roman" w:cs="Times New Roman"/>
            <w:sz w:val="24"/>
            <w:szCs w:val="24"/>
            <w:lang w:eastAsia="is-IS"/>
          </w:rPr>
          <w:t>d) leitast við að styrkja byggð og atvinnustarfsemi í nágrenni þjóðgarðsins, m.a. með því að hvetja til sjálfbærrar nýtingar gæða svæðisins.</w:t>
        </w:r>
      </w:ins>
      <w:del w:id="22" w:author="Sigríður Svana Helgadóttir" w:date="2014-10-07T09:00:00Z">
        <w:r w:rsidR="00000956" w:rsidRPr="00000956" w:rsidDel="00DE412D">
          <w:rPr>
            <w:rFonts w:eastAsia="Times New Roman" w:cs="Times New Roman"/>
            <w:sz w:val="24"/>
            <w:szCs w:val="24"/>
            <w:lang w:eastAsia="is-IS"/>
          </w:rPr>
          <w:br/>
        </w:r>
      </w:del>
      <w:r w:rsidR="00000956" w:rsidRPr="00000956">
        <w:rPr>
          <w:rFonts w:eastAsia="Times New Roman" w:cs="Times New Roman"/>
          <w:noProof/>
          <w:sz w:val="24"/>
          <w:szCs w:val="24"/>
          <w:lang w:eastAsia="is-IS"/>
        </w:rPr>
        <w:drawing>
          <wp:inline distT="0" distB="0" distL="0" distR="0" wp14:anchorId="361733F9" wp14:editId="3331A861">
            <wp:extent cx="104775" cy="104775"/>
            <wp:effectExtent l="0" t="0" r="9525" b="9525"/>
            <wp:docPr id="8" name="G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Verndarstig einstakra svæða eða landslagsheilda innan Vatnajökulsþjóðgarðs skal taka mið af verndarmarkmiðum þjóðgarðsins og annarri landnýtingu á viðkomandi svæði í samræmi við alþjóðlegar viðmiðanir um þjóðgarða og friðlýst svæði.</w:t>
      </w:r>
      <w:r w:rsidR="00000956" w:rsidRPr="00000956">
        <w:rPr>
          <w:rFonts w:eastAsia="Times New Roman" w:cs="Times New Roman"/>
          <w:sz w:val="24"/>
          <w:szCs w:val="24"/>
          <w:lang w:eastAsia="is-IS"/>
        </w:rPr>
        <w:br/>
      </w:r>
      <w:r w:rsidR="00B16E39">
        <w:pict>
          <v:shape id="_x0000_i1030" type="#_x0000_t75" alt="http://www.althingi.is/lagas/sk.jpg" style="width:8.15pt;height:8.15pt;visibility:visible;mso-wrap-style:square">
            <v:imagedata r:id="rId15" o:title="sk"/>
          </v:shape>
        </w:pict>
      </w:r>
      <w:r w:rsidR="00000956" w:rsidRPr="00000956">
        <w:rPr>
          <w:rFonts w:eastAsia="Times New Roman" w:cs="Times New Roman"/>
          <w:b/>
          <w:bCs/>
          <w:sz w:val="24"/>
          <w:szCs w:val="24"/>
          <w:lang w:eastAsia="is-IS"/>
        </w:rPr>
        <w:t>3.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Land í einkaeign innan þjóðgarðs.</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131571AD" wp14:editId="38B6A48F">
            <wp:extent cx="104775" cy="104775"/>
            <wp:effectExtent l="0" t="0" r="9525" b="9525"/>
            <wp:docPr id="10" name="G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Heimilt er með samþykki landeiganda að friðlýsa land sem hluta Vatnajökulsþjóðgarðs. Gerður skal samningur milli [ráðherra]</w:t>
      </w:r>
      <w:r w:rsidR="00000956" w:rsidRPr="00000956">
        <w:rPr>
          <w:rFonts w:eastAsia="Times New Roman" w:cs="Times New Roman"/>
          <w:sz w:val="14"/>
          <w:szCs w:val="14"/>
          <w:vertAlign w:val="superscript"/>
          <w:lang w:eastAsia="is-IS"/>
        </w:rPr>
        <w:t>1)</w:t>
      </w:r>
      <w:r w:rsidR="00000956" w:rsidRPr="00000956">
        <w:rPr>
          <w:rFonts w:eastAsia="Times New Roman" w:cs="Times New Roman"/>
          <w:sz w:val="24"/>
          <w:szCs w:val="24"/>
          <w:lang w:eastAsia="is-IS"/>
        </w:rPr>
        <w:t xml:space="preserve"> og landeiganda um slíka friðlýsingu þar sem m.a. </w:t>
      </w:r>
      <w:r w:rsidR="00000956" w:rsidRPr="00000956">
        <w:rPr>
          <w:rFonts w:eastAsia="Times New Roman" w:cs="Times New Roman"/>
          <w:sz w:val="24"/>
          <w:szCs w:val="24"/>
          <w:lang w:eastAsia="is-IS"/>
        </w:rPr>
        <w:lastRenderedPageBreak/>
        <w:t>kemur fram hvaða landnýting er heimil á svæðinu. Stjórn þjóðgarðsins hefur eftirlit með að samningar við landeigendur í þjóðgarðinum séu virtir.</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51D3C9F4" wp14:editId="44F784D6">
            <wp:extent cx="104775" cy="104775"/>
            <wp:effectExtent l="0" t="0" r="9525" b="9525"/>
            <wp:docPr id="11" name="G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Svæðisráð, sbr. 7. gr., skulu a.m.k. einu sinni á ári halda fund með eigendum lands á viðkomandi rekstrarsvæði og árlega skal halda sameiginlegan fund landeigenda, svæðisráða og stjórnar um málefni þjóðgarðsins.</w:t>
      </w:r>
      <w:r w:rsidR="00000956" w:rsidRPr="00000956">
        <w:rPr>
          <w:rFonts w:eastAsia="Times New Roman" w:cs="Times New Roman"/>
          <w:sz w:val="24"/>
          <w:szCs w:val="24"/>
          <w:lang w:eastAsia="is-IS"/>
        </w:rPr>
        <w:br/>
        <w:t>   </w:t>
      </w:r>
      <w:r w:rsidR="00000956" w:rsidRPr="00000956">
        <w:rPr>
          <w:rFonts w:eastAsia="Times New Roman" w:cs="Times New Roman"/>
          <w:i/>
          <w:iCs/>
          <w:sz w:val="12"/>
          <w:szCs w:val="12"/>
          <w:vertAlign w:val="superscript"/>
          <w:lang w:eastAsia="is-IS"/>
        </w:rPr>
        <w:t>1)</w:t>
      </w:r>
      <w:hyperlink r:id="rId16" w:history="1">
        <w:r w:rsidR="00000956" w:rsidRPr="00000956">
          <w:rPr>
            <w:rFonts w:eastAsia="Times New Roman" w:cs="Times New Roman"/>
            <w:i/>
            <w:iCs/>
            <w:color w:val="0000FF"/>
            <w:sz w:val="20"/>
            <w:szCs w:val="20"/>
            <w:u w:val="single"/>
            <w:lang w:eastAsia="is-IS"/>
          </w:rPr>
          <w:t>L. 126/2011, 457. gr.</w:t>
        </w:r>
      </w:hyperlink>
      <w:r w:rsidR="00000956" w:rsidRPr="00000956">
        <w:rPr>
          <w:rFonts w:eastAsia="Times New Roman" w:cs="Times New Roman"/>
          <w:i/>
          <w:iCs/>
          <w:sz w:val="20"/>
          <w:szCs w:val="20"/>
          <w:lang w:eastAsia="is-IS"/>
        </w:rPr>
        <w:t xml:space="preserve"> </w:t>
      </w:r>
      <w:r w:rsidR="00000956" w:rsidRPr="00000956">
        <w:rPr>
          <w:rFonts w:eastAsia="Times New Roman" w:cs="Times New Roman"/>
          <w:sz w:val="24"/>
          <w:szCs w:val="24"/>
          <w:lang w:eastAsia="is-IS"/>
        </w:rPr>
        <w:br/>
      </w:r>
      <w:r w:rsidR="00000956" w:rsidRPr="00000956">
        <w:rPr>
          <w:rFonts w:eastAsia="Times New Roman" w:cs="Times New Roman"/>
          <w:sz w:val="24"/>
          <w:szCs w:val="24"/>
          <w:lang w:eastAsia="is-IS"/>
        </w:rPr>
        <w:br/>
      </w:r>
      <w:r w:rsidR="00000956" w:rsidRPr="00000956">
        <w:rPr>
          <w:rFonts w:eastAsia="Times New Roman" w:cs="Times New Roman"/>
          <w:b/>
          <w:bCs/>
          <w:sz w:val="24"/>
          <w:szCs w:val="24"/>
          <w:lang w:eastAsia="is-IS"/>
        </w:rPr>
        <w:t>II. kafli.</w:t>
      </w:r>
      <w:r w:rsidR="00000956" w:rsidRPr="00000956">
        <w:rPr>
          <w:rFonts w:eastAsia="Times New Roman" w:cs="Times New Roman"/>
          <w:sz w:val="24"/>
          <w:szCs w:val="24"/>
          <w:lang w:eastAsia="is-IS"/>
        </w:rPr>
        <w:t xml:space="preserve"> </w:t>
      </w:r>
      <w:r w:rsidR="00000956" w:rsidRPr="00000956">
        <w:rPr>
          <w:rFonts w:eastAsia="Times New Roman" w:cs="Times New Roman"/>
          <w:b/>
          <w:bCs/>
          <w:sz w:val="24"/>
          <w:szCs w:val="24"/>
          <w:lang w:eastAsia="is-IS"/>
        </w:rPr>
        <w:t>Stjórn Vatnajökulsþjóðgarðs.</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66AFCE7F" wp14:editId="0191C64B">
            <wp:extent cx="104775" cy="104775"/>
            <wp:effectExtent l="0" t="0" r="9525" b="9525"/>
            <wp:docPr id="12" name="Picture 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4.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Stjórn Vatnajökulsþjóðgarðs.</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5070CACA" wp14:editId="12209349">
            <wp:extent cx="104775" cy="104775"/>
            <wp:effectExtent l="0" t="0" r="9525" b="9525"/>
            <wp:docPr id="13" name="G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4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Vatnajökulsþjóðgarður er ríkisstofnun og fer [ráðherra]</w:t>
      </w:r>
      <w:r w:rsidR="00000956" w:rsidRPr="00000956">
        <w:rPr>
          <w:rFonts w:eastAsia="Times New Roman" w:cs="Times New Roman"/>
          <w:sz w:val="14"/>
          <w:szCs w:val="14"/>
          <w:vertAlign w:val="superscript"/>
          <w:lang w:eastAsia="is-IS"/>
        </w:rPr>
        <w:t>1)</w:t>
      </w:r>
      <w:r w:rsidR="00000956" w:rsidRPr="00000956">
        <w:rPr>
          <w:rFonts w:eastAsia="Times New Roman" w:cs="Times New Roman"/>
          <w:sz w:val="24"/>
          <w:szCs w:val="24"/>
          <w:lang w:eastAsia="is-IS"/>
        </w:rPr>
        <w:t xml:space="preserve"> með yfirstjórn mála er varða þjóðgarðinn. Með stjórn stofnunarinnar og umsjón með rekstri þjóðgarðsins fer sérstök stjórn skipuð af [ráðherra].</w:t>
      </w:r>
      <w:r w:rsidR="00000956" w:rsidRPr="00000956">
        <w:rPr>
          <w:rFonts w:eastAsia="Times New Roman" w:cs="Times New Roman"/>
          <w:sz w:val="14"/>
          <w:szCs w:val="14"/>
          <w:vertAlign w:val="superscript"/>
          <w:lang w:eastAsia="is-IS"/>
        </w:rPr>
        <w:t>1)</w:t>
      </w:r>
      <w:r w:rsidR="00000956" w:rsidRPr="00000956">
        <w:rPr>
          <w:rFonts w:eastAsia="Times New Roman" w:cs="Times New Roman"/>
          <w:sz w:val="24"/>
          <w:szCs w:val="24"/>
          <w:lang w:eastAsia="is-IS"/>
        </w:rPr>
        <w:t xml:space="preserve"> Í stjórn skulu sitja sjö fulltrúar: formenn allra svæðisráða þjóðgarðsins, einn fulltrúi tilnefndur af umhverfisverndarsamtökum og tveir fulltrúar skipaðir af ráðherra án tilnefningar, þ.e. formaður og varaformaður</w:t>
      </w:r>
      <w:ins w:id="23" w:author="Sigríður Svana Helgadóttir" w:date="2014-10-07T09:04:00Z">
        <w:r>
          <w:rPr>
            <w:rFonts w:eastAsia="Times New Roman" w:cs="Times New Roman"/>
            <w:sz w:val="24"/>
            <w:szCs w:val="24"/>
            <w:lang w:eastAsia="is-IS"/>
          </w:rPr>
          <w:t xml:space="preserve"> og skal annar þeirra hafa fagþekkingu á verksviði þ</w:t>
        </w:r>
      </w:ins>
      <w:ins w:id="24" w:author="Sigríður Svana Helgadóttir" w:date="2014-12-15T13:22:00Z">
        <w:r w:rsidR="00A717F3">
          <w:rPr>
            <w:rFonts w:eastAsia="Times New Roman" w:cs="Times New Roman"/>
            <w:sz w:val="24"/>
            <w:szCs w:val="24"/>
            <w:lang w:eastAsia="is-IS"/>
          </w:rPr>
          <w:t>jóðgarð</w:t>
        </w:r>
      </w:ins>
      <w:ins w:id="25" w:author="Sigríður Svana Helgadóttir" w:date="2014-12-15T13:25:00Z">
        <w:r w:rsidR="00A717F3">
          <w:rPr>
            <w:rFonts w:eastAsia="Times New Roman" w:cs="Times New Roman"/>
            <w:sz w:val="24"/>
            <w:szCs w:val="24"/>
            <w:lang w:eastAsia="is-IS"/>
          </w:rPr>
          <w:t>a</w:t>
        </w:r>
      </w:ins>
      <w:r w:rsidR="00000956" w:rsidRPr="00000956">
        <w:rPr>
          <w:rFonts w:eastAsia="Times New Roman" w:cs="Times New Roman"/>
          <w:sz w:val="24"/>
          <w:szCs w:val="24"/>
          <w:lang w:eastAsia="is-IS"/>
        </w:rPr>
        <w:t xml:space="preserve">. Varamenn skulu skipaðir á sama hátt. Einn fulltrúi tilnefndur af útivistarsamtökum </w:t>
      </w:r>
      <w:ins w:id="26" w:author="Sigríður Svana Helgadóttir" w:date="2014-10-07T09:04:00Z">
        <w:r>
          <w:rPr>
            <w:rFonts w:eastAsia="Times New Roman" w:cs="Times New Roman"/>
            <w:sz w:val="24"/>
            <w:szCs w:val="24"/>
            <w:lang w:eastAsia="is-IS"/>
          </w:rPr>
          <w:t xml:space="preserve">og einn fulltrúi tilnefndur sameiginlega af ferðamálasamtökum </w:t>
        </w:r>
      </w:ins>
      <w:r w:rsidR="00000956" w:rsidRPr="00000956">
        <w:rPr>
          <w:rFonts w:eastAsia="Times New Roman" w:cs="Times New Roman"/>
          <w:sz w:val="24"/>
          <w:szCs w:val="24"/>
          <w:lang w:eastAsia="is-IS"/>
        </w:rPr>
        <w:t>sk</w:t>
      </w:r>
      <w:ins w:id="27" w:author="Sigríður Svana Helgadóttir" w:date="2014-10-07T09:05:00Z">
        <w:r>
          <w:rPr>
            <w:rFonts w:eastAsia="Times New Roman" w:cs="Times New Roman"/>
            <w:sz w:val="24"/>
            <w:szCs w:val="24"/>
            <w:lang w:eastAsia="is-IS"/>
          </w:rPr>
          <w:t>ulu</w:t>
        </w:r>
      </w:ins>
      <w:del w:id="28" w:author="Sigríður Svana Helgadóttir" w:date="2014-10-07T09:04:00Z">
        <w:r w:rsidR="00000956" w:rsidRPr="00000956" w:rsidDel="00DE412D">
          <w:rPr>
            <w:rFonts w:eastAsia="Times New Roman" w:cs="Times New Roman"/>
            <w:sz w:val="24"/>
            <w:szCs w:val="24"/>
            <w:lang w:eastAsia="is-IS"/>
          </w:rPr>
          <w:delText>al</w:delText>
        </w:r>
      </w:del>
      <w:r w:rsidR="00000956" w:rsidRPr="00000956">
        <w:rPr>
          <w:rFonts w:eastAsia="Times New Roman" w:cs="Times New Roman"/>
          <w:sz w:val="24"/>
          <w:szCs w:val="24"/>
          <w:lang w:eastAsia="is-IS"/>
        </w:rPr>
        <w:t xml:space="preserve"> eiga áheyrnaraðild að fundum stjórnar. Stjórn Vatnajökulsþjóðgarðs skal skipuð til fjögurra ára í senn.</w:t>
      </w:r>
      <w:r w:rsidR="00000956" w:rsidRPr="00000956">
        <w:rPr>
          <w:rFonts w:eastAsia="Times New Roman" w:cs="Times New Roman"/>
          <w:sz w:val="24"/>
          <w:szCs w:val="24"/>
          <w:lang w:eastAsia="is-IS"/>
        </w:rPr>
        <w:br/>
        <w:t>   </w:t>
      </w:r>
      <w:r w:rsidR="00000956" w:rsidRPr="00000956">
        <w:rPr>
          <w:rFonts w:eastAsia="Times New Roman" w:cs="Times New Roman"/>
          <w:i/>
          <w:iCs/>
          <w:sz w:val="12"/>
          <w:szCs w:val="12"/>
          <w:vertAlign w:val="superscript"/>
          <w:lang w:eastAsia="is-IS"/>
        </w:rPr>
        <w:t>1)</w:t>
      </w:r>
      <w:hyperlink r:id="rId17" w:history="1">
        <w:r w:rsidR="00000956" w:rsidRPr="00000956">
          <w:rPr>
            <w:rFonts w:eastAsia="Times New Roman" w:cs="Times New Roman"/>
            <w:i/>
            <w:iCs/>
            <w:color w:val="0000FF"/>
            <w:sz w:val="20"/>
            <w:szCs w:val="20"/>
            <w:u w:val="single"/>
            <w:lang w:eastAsia="is-IS"/>
          </w:rPr>
          <w:t>L. 126/2011, 457. gr.</w:t>
        </w:r>
      </w:hyperlink>
      <w:r w:rsidR="00000956" w:rsidRPr="00000956">
        <w:rPr>
          <w:rFonts w:eastAsia="Times New Roman" w:cs="Times New Roman"/>
          <w:i/>
          <w:iCs/>
          <w:sz w:val="20"/>
          <w:szCs w:val="20"/>
          <w:lang w:eastAsia="is-IS"/>
        </w:rPr>
        <w:t xml:space="preserve"> </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06BF05AE" wp14:editId="6949937D">
            <wp:extent cx="104775" cy="104775"/>
            <wp:effectExtent l="0" t="0" r="9525" b="9525"/>
            <wp:docPr id="14" name="Picture 1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5.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Ákvarðanataka í stjórn og daglegur rekstur.</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46AC13DA" wp14:editId="52826C2F">
            <wp:extent cx="104775" cy="104775"/>
            <wp:effectExtent l="0" t="0" r="9525" b="9525"/>
            <wp:docPr id="15" name="G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5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 xml:space="preserve">Stjórn Vatnajökulsþjóðgarðs skal funda eftir því sem ástæða þykir til en </w:t>
      </w:r>
      <w:proofErr w:type="spellStart"/>
      <w:r w:rsidR="00000956" w:rsidRPr="00000956">
        <w:rPr>
          <w:rFonts w:eastAsia="Times New Roman" w:cs="Times New Roman"/>
          <w:sz w:val="24"/>
          <w:szCs w:val="24"/>
          <w:lang w:eastAsia="is-IS"/>
        </w:rPr>
        <w:t>þó</w:t>
      </w:r>
      <w:proofErr w:type="spellEnd"/>
      <w:r w:rsidR="00000956" w:rsidRPr="00000956">
        <w:rPr>
          <w:rFonts w:eastAsia="Times New Roman" w:cs="Times New Roman"/>
          <w:sz w:val="24"/>
          <w:szCs w:val="24"/>
          <w:lang w:eastAsia="is-IS"/>
        </w:rPr>
        <w:t xml:space="preserve"> eigi sjaldnar en á þriggja mánaða fresti og skulu ákvarðanir hennar samkvæmt ákvæðum laga þessara teknar á fundum hennar. Svæðisráð getur, ef það telur nauðsynlegt að leita eftir afstöðu eða ákvörðun stjórnar um tiltekið málefni, óskað eftir því að haldinn </w:t>
      </w:r>
      <w:proofErr w:type="spellStart"/>
      <w:r w:rsidR="00000956" w:rsidRPr="00000956">
        <w:rPr>
          <w:rFonts w:eastAsia="Times New Roman" w:cs="Times New Roman"/>
          <w:sz w:val="24"/>
          <w:szCs w:val="24"/>
          <w:lang w:eastAsia="is-IS"/>
        </w:rPr>
        <w:t>sé</w:t>
      </w:r>
      <w:proofErr w:type="spellEnd"/>
      <w:r w:rsidR="00000956" w:rsidRPr="00000956">
        <w:rPr>
          <w:rFonts w:eastAsia="Times New Roman" w:cs="Times New Roman"/>
          <w:sz w:val="24"/>
          <w:szCs w:val="24"/>
          <w:lang w:eastAsia="is-IS"/>
        </w:rPr>
        <w:t xml:space="preserve"> fundur í stjórn þjóðgarðsins. Afl atkvæða ræður úrslitum mála á fundum stjórnar. Um ákvarðanir stjórnar gilda stjórnsýslulög. </w:t>
      </w:r>
      <w:del w:id="29" w:author="Sigríður Svana Helgadóttir" w:date="2014-10-07T09:05:00Z">
        <w:r w:rsidR="00000956" w:rsidRPr="00000956" w:rsidDel="00DE412D">
          <w:rPr>
            <w:rFonts w:eastAsia="Times New Roman" w:cs="Times New Roman"/>
            <w:sz w:val="24"/>
            <w:szCs w:val="24"/>
            <w:lang w:eastAsia="is-IS"/>
          </w:rPr>
          <w:delText>Stjórn þjóðgarðsins er heimilt að ráða sér framkvæmdastjóra eða gera samning við aðra opinbera stofnun eða fyrirtæki um að annast daglegan rekstur og umsýslu stjórnar.</w:delText>
        </w:r>
      </w:del>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707D26AE" wp14:editId="0C41D8BA">
            <wp:extent cx="104775" cy="104775"/>
            <wp:effectExtent l="0" t="0" r="9525" b="9525"/>
            <wp:docPr id="16" name="Picture 1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6.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Hlutverk stjórnar.</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55240041" wp14:editId="612AAFA7">
            <wp:extent cx="104775" cy="104775"/>
            <wp:effectExtent l="0" t="0" r="9525" b="9525"/>
            <wp:docPr id="17" name="G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 xml:space="preserve">Stjórn Vatnajökulsþjóðgarðs hefur umsjón með náttúruvernd í Vatnajökulsþjóðgarði. Helstu verkefni stjórnar eru: </w:t>
      </w:r>
      <w:r w:rsidR="00000956" w:rsidRPr="00000956">
        <w:rPr>
          <w:rFonts w:eastAsia="Times New Roman" w:cs="Times New Roman"/>
          <w:sz w:val="24"/>
          <w:szCs w:val="24"/>
          <w:lang w:eastAsia="is-IS"/>
        </w:rPr>
        <w:br/>
        <w:t>   1. Stefnumótun í málefnum þjóðgarðsins í samræmi við markmið laga þessara.</w:t>
      </w:r>
      <w:r w:rsidR="00000956" w:rsidRPr="00000956">
        <w:rPr>
          <w:rFonts w:eastAsia="Times New Roman" w:cs="Times New Roman"/>
          <w:sz w:val="24"/>
          <w:szCs w:val="24"/>
          <w:lang w:eastAsia="is-IS"/>
        </w:rPr>
        <w:br/>
        <w:t xml:space="preserve">   2. Yfirumsjón með gerð tillögu að </w:t>
      </w:r>
      <w:ins w:id="30" w:author="Sigríður Svana Helgadóttir" w:date="2014-11-06T15:11:00Z">
        <w:r w:rsidR="00392F97">
          <w:rPr>
            <w:rFonts w:eastAsia="Times New Roman" w:cs="Times New Roman"/>
            <w:sz w:val="24"/>
            <w:szCs w:val="24"/>
            <w:lang w:eastAsia="is-IS"/>
          </w:rPr>
          <w:t xml:space="preserve">stjórnunar- og </w:t>
        </w:r>
      </w:ins>
      <w:r w:rsidR="00000956" w:rsidRPr="00000956">
        <w:rPr>
          <w:rFonts w:eastAsia="Times New Roman" w:cs="Times New Roman"/>
          <w:sz w:val="24"/>
          <w:szCs w:val="24"/>
          <w:lang w:eastAsia="is-IS"/>
        </w:rPr>
        <w:t>verndaráætlun og reglugerðar fyrir þjóðgarðinn.</w:t>
      </w:r>
      <w:r w:rsidR="00000956" w:rsidRPr="00000956">
        <w:rPr>
          <w:rFonts w:eastAsia="Times New Roman" w:cs="Times New Roman"/>
          <w:sz w:val="24"/>
          <w:szCs w:val="24"/>
          <w:lang w:eastAsia="is-IS"/>
        </w:rPr>
        <w:br/>
        <w:t xml:space="preserve">   3. </w:t>
      </w:r>
      <w:del w:id="31" w:author="Sigríður Svana Helgadóttir" w:date="2014-10-07T09:05:00Z">
        <w:r w:rsidR="00000956" w:rsidRPr="00000956" w:rsidDel="00DE412D">
          <w:rPr>
            <w:rFonts w:eastAsia="Times New Roman" w:cs="Times New Roman"/>
            <w:sz w:val="24"/>
            <w:szCs w:val="24"/>
            <w:lang w:eastAsia="is-IS"/>
          </w:rPr>
          <w:delText xml:space="preserve">Gerð </w:delText>
        </w:r>
      </w:del>
      <w:ins w:id="32" w:author="Sigríður Svana Helgadóttir" w:date="2014-10-07T09:05:00Z">
        <w:r>
          <w:rPr>
            <w:rFonts w:eastAsia="Times New Roman" w:cs="Times New Roman"/>
            <w:sz w:val="24"/>
            <w:szCs w:val="24"/>
            <w:lang w:eastAsia="is-IS"/>
          </w:rPr>
          <w:t>Að samþykkja</w:t>
        </w:r>
        <w:r w:rsidRPr="00000956">
          <w:rPr>
            <w:rFonts w:eastAsia="Times New Roman" w:cs="Times New Roman"/>
            <w:sz w:val="24"/>
            <w:szCs w:val="24"/>
            <w:lang w:eastAsia="is-IS"/>
          </w:rPr>
          <w:t xml:space="preserve"> </w:t>
        </w:r>
      </w:ins>
      <w:r w:rsidR="00000956" w:rsidRPr="00000956">
        <w:rPr>
          <w:rFonts w:eastAsia="Times New Roman" w:cs="Times New Roman"/>
          <w:sz w:val="24"/>
          <w:szCs w:val="24"/>
          <w:lang w:eastAsia="is-IS"/>
        </w:rPr>
        <w:t>fjárhagsáætlun</w:t>
      </w:r>
      <w:del w:id="33" w:author="Sigríður Svana Helgadóttir" w:date="2014-10-07T09:05:00Z">
        <w:r w:rsidR="00000956" w:rsidRPr="00000956" w:rsidDel="00DE412D">
          <w:rPr>
            <w:rFonts w:eastAsia="Times New Roman" w:cs="Times New Roman"/>
            <w:sz w:val="24"/>
            <w:szCs w:val="24"/>
            <w:lang w:eastAsia="is-IS"/>
          </w:rPr>
          <w:delText>ar</w:delText>
        </w:r>
      </w:del>
      <w:r w:rsidR="00000956" w:rsidRPr="00000956">
        <w:rPr>
          <w:rFonts w:eastAsia="Times New Roman" w:cs="Times New Roman"/>
          <w:sz w:val="24"/>
          <w:szCs w:val="24"/>
          <w:lang w:eastAsia="is-IS"/>
        </w:rPr>
        <w:t xml:space="preserve"> um rekstur þjóðgarðsins, </w:t>
      </w:r>
      <w:ins w:id="34" w:author="Sigríður Svana Helgadóttir" w:date="2014-10-07T09:05:00Z">
        <w:r>
          <w:rPr>
            <w:rFonts w:eastAsia="Times New Roman" w:cs="Times New Roman"/>
            <w:sz w:val="24"/>
            <w:szCs w:val="24"/>
            <w:lang w:eastAsia="is-IS"/>
          </w:rPr>
          <w:t xml:space="preserve">að </w:t>
        </w:r>
      </w:ins>
      <w:r w:rsidR="00000956" w:rsidRPr="00000956">
        <w:rPr>
          <w:rFonts w:eastAsia="Times New Roman" w:cs="Times New Roman"/>
          <w:sz w:val="24"/>
          <w:szCs w:val="24"/>
          <w:lang w:eastAsia="is-IS"/>
        </w:rPr>
        <w:t>ráðst</w:t>
      </w:r>
      <w:ins w:id="35" w:author="Sigríður Svana Helgadóttir" w:date="2014-10-07T09:05:00Z">
        <w:r>
          <w:rPr>
            <w:rFonts w:eastAsia="Times New Roman" w:cs="Times New Roman"/>
            <w:sz w:val="24"/>
            <w:szCs w:val="24"/>
            <w:lang w:eastAsia="is-IS"/>
          </w:rPr>
          <w:t>afa</w:t>
        </w:r>
      </w:ins>
      <w:del w:id="36" w:author="Sigríður Svana Helgadóttir" w:date="2014-10-07T09:05:00Z">
        <w:r w:rsidR="00000956" w:rsidRPr="00000956" w:rsidDel="00DE412D">
          <w:rPr>
            <w:rFonts w:eastAsia="Times New Roman" w:cs="Times New Roman"/>
            <w:sz w:val="24"/>
            <w:szCs w:val="24"/>
            <w:lang w:eastAsia="is-IS"/>
          </w:rPr>
          <w:delText>öfun</w:delText>
        </w:r>
      </w:del>
      <w:r w:rsidR="00000956" w:rsidRPr="00000956">
        <w:rPr>
          <w:rFonts w:eastAsia="Times New Roman" w:cs="Times New Roman"/>
          <w:sz w:val="24"/>
          <w:szCs w:val="24"/>
          <w:lang w:eastAsia="is-IS"/>
        </w:rPr>
        <w:t xml:space="preserve"> </w:t>
      </w:r>
      <w:del w:id="37" w:author="Sigríður Svana Helgadóttir" w:date="2014-12-15T13:29:00Z">
        <w:r w:rsidR="00000956" w:rsidRPr="00000956" w:rsidDel="00EB0268">
          <w:rPr>
            <w:rFonts w:eastAsia="Times New Roman" w:cs="Times New Roman"/>
            <w:sz w:val="24"/>
            <w:szCs w:val="24"/>
            <w:lang w:eastAsia="is-IS"/>
          </w:rPr>
          <w:delText xml:space="preserve">fjár </w:delText>
        </w:r>
      </w:del>
      <w:ins w:id="38" w:author="Sigríður Svana Helgadóttir" w:date="2014-12-15T13:29:00Z">
        <w:r w:rsidR="00EB0268" w:rsidRPr="00000956">
          <w:rPr>
            <w:rFonts w:eastAsia="Times New Roman" w:cs="Times New Roman"/>
            <w:sz w:val="24"/>
            <w:szCs w:val="24"/>
            <w:lang w:eastAsia="is-IS"/>
          </w:rPr>
          <w:t>f</w:t>
        </w:r>
        <w:r w:rsidR="00EB0268">
          <w:rPr>
            <w:rFonts w:eastAsia="Times New Roman" w:cs="Times New Roman"/>
            <w:sz w:val="24"/>
            <w:szCs w:val="24"/>
            <w:lang w:eastAsia="is-IS"/>
          </w:rPr>
          <w:t>é</w:t>
        </w:r>
        <w:r w:rsidR="00EB0268" w:rsidRPr="00000956">
          <w:rPr>
            <w:rFonts w:eastAsia="Times New Roman" w:cs="Times New Roman"/>
            <w:sz w:val="24"/>
            <w:szCs w:val="24"/>
            <w:lang w:eastAsia="is-IS"/>
          </w:rPr>
          <w:t xml:space="preserve"> </w:t>
        </w:r>
      </w:ins>
      <w:r w:rsidR="00000956" w:rsidRPr="00000956">
        <w:rPr>
          <w:rFonts w:eastAsia="Times New Roman" w:cs="Times New Roman"/>
          <w:sz w:val="24"/>
          <w:szCs w:val="24"/>
          <w:lang w:eastAsia="is-IS"/>
        </w:rPr>
        <w:t>til rekstrarsvæða og samþykk</w:t>
      </w:r>
      <w:ins w:id="39" w:author="Sigríður Svana Helgadóttir" w:date="2014-10-07T09:05:00Z">
        <w:r>
          <w:rPr>
            <w:rFonts w:eastAsia="Times New Roman" w:cs="Times New Roman"/>
            <w:sz w:val="24"/>
            <w:szCs w:val="24"/>
            <w:lang w:eastAsia="is-IS"/>
          </w:rPr>
          <w:t>ja</w:t>
        </w:r>
      </w:ins>
      <w:del w:id="40" w:author="Sigríður Svana Helgadóttir" w:date="2014-10-07T09:05:00Z">
        <w:r w:rsidR="00000956" w:rsidRPr="00000956" w:rsidDel="00DE412D">
          <w:rPr>
            <w:rFonts w:eastAsia="Times New Roman" w:cs="Times New Roman"/>
            <w:sz w:val="24"/>
            <w:szCs w:val="24"/>
            <w:lang w:eastAsia="is-IS"/>
          </w:rPr>
          <w:delText>t</w:delText>
        </w:r>
      </w:del>
      <w:r w:rsidR="00000956" w:rsidRPr="00000956">
        <w:rPr>
          <w:rFonts w:eastAsia="Times New Roman" w:cs="Times New Roman"/>
          <w:sz w:val="24"/>
          <w:szCs w:val="24"/>
          <w:lang w:eastAsia="is-IS"/>
        </w:rPr>
        <w:t xml:space="preserve"> rekstraráætlun</w:t>
      </w:r>
      <w:del w:id="41" w:author="Sigríður Svana Helgadóttir" w:date="2014-10-07T09:05:00Z">
        <w:r w:rsidR="00000956" w:rsidRPr="00000956" w:rsidDel="00DE412D">
          <w:rPr>
            <w:rFonts w:eastAsia="Times New Roman" w:cs="Times New Roman"/>
            <w:sz w:val="24"/>
            <w:szCs w:val="24"/>
            <w:lang w:eastAsia="is-IS"/>
          </w:rPr>
          <w:delText>ar</w:delText>
        </w:r>
      </w:del>
      <w:r w:rsidR="00000956" w:rsidRPr="00000956">
        <w:rPr>
          <w:rFonts w:eastAsia="Times New Roman" w:cs="Times New Roman"/>
          <w:sz w:val="24"/>
          <w:szCs w:val="24"/>
          <w:lang w:eastAsia="is-IS"/>
        </w:rPr>
        <w:t xml:space="preserve"> hvers svæðis.</w:t>
      </w:r>
      <w:r w:rsidR="00000956" w:rsidRPr="00000956">
        <w:rPr>
          <w:rFonts w:eastAsia="Times New Roman" w:cs="Times New Roman"/>
          <w:sz w:val="24"/>
          <w:szCs w:val="24"/>
          <w:lang w:eastAsia="is-IS"/>
        </w:rPr>
        <w:br/>
        <w:t>   4. Samræming á starfsemi rekstrarsvæða þjóðgarðsins.</w:t>
      </w:r>
      <w:r w:rsidR="00000956" w:rsidRPr="00000956">
        <w:rPr>
          <w:rFonts w:eastAsia="Times New Roman" w:cs="Times New Roman"/>
          <w:sz w:val="24"/>
          <w:szCs w:val="24"/>
          <w:lang w:eastAsia="is-IS"/>
        </w:rPr>
        <w:br/>
        <w:t xml:space="preserve">   5. Eftirlit með framkvæmd reglna þjóðgarðsins og </w:t>
      </w:r>
      <w:ins w:id="42" w:author="Sigríður Svana Helgadóttir" w:date="2014-11-06T15:11:00Z">
        <w:r w:rsidR="00392F97">
          <w:rPr>
            <w:rFonts w:eastAsia="Times New Roman" w:cs="Times New Roman"/>
            <w:sz w:val="24"/>
            <w:szCs w:val="24"/>
            <w:lang w:eastAsia="is-IS"/>
          </w:rPr>
          <w:t xml:space="preserve">stjórnunar- og </w:t>
        </w:r>
      </w:ins>
      <w:r w:rsidR="00000956" w:rsidRPr="00000956">
        <w:rPr>
          <w:rFonts w:eastAsia="Times New Roman" w:cs="Times New Roman"/>
          <w:sz w:val="24"/>
          <w:szCs w:val="24"/>
          <w:lang w:eastAsia="is-IS"/>
        </w:rPr>
        <w:t>verndaráætlunar.</w:t>
      </w:r>
      <w:r w:rsidR="00000956" w:rsidRPr="00000956">
        <w:rPr>
          <w:rFonts w:eastAsia="Times New Roman" w:cs="Times New Roman"/>
          <w:sz w:val="24"/>
          <w:szCs w:val="24"/>
          <w:lang w:eastAsia="is-IS"/>
        </w:rPr>
        <w:br/>
        <w:t>   6. Samstarf við stofnanir, sveitarfélög og hagsmunaaðila um málefni þjóðgarðsins.</w:t>
      </w:r>
    </w:p>
    <w:p w:rsidR="00B16E39" w:rsidRDefault="00B16E39" w:rsidP="00B16E39">
      <w:pPr>
        <w:spacing w:after="0"/>
        <w:rPr>
          <w:ins w:id="43" w:author="Sigríður Svana" w:date="2015-07-03T11:50:00Z"/>
          <w:rFonts w:eastAsia="Times New Roman" w:cs="Times New Roman"/>
          <w:sz w:val="24"/>
          <w:szCs w:val="24"/>
          <w:lang w:eastAsia="is-IS"/>
        </w:rPr>
      </w:pPr>
      <w:ins w:id="44" w:author="Sigríður Svana" w:date="2015-07-03T11:50:00Z">
        <w:r>
          <w:rPr>
            <w:rFonts w:eastAsia="Times New Roman" w:cs="Times New Roman"/>
            <w:sz w:val="24"/>
            <w:szCs w:val="24"/>
            <w:lang w:eastAsia="is-IS"/>
          </w:rPr>
          <w:t>7. Að gera tillögu til ráðherra að skipan framkvæmdastjóra.</w:t>
        </w:r>
      </w:ins>
    </w:p>
    <w:p w:rsidR="00B16E39" w:rsidRDefault="00B16E39" w:rsidP="00B16E39">
      <w:pPr>
        <w:spacing w:after="0"/>
        <w:rPr>
          <w:ins w:id="45" w:author="Sigríður Svana" w:date="2015-07-03T11:50:00Z"/>
          <w:rFonts w:eastAsia="Times New Roman" w:cs="Times New Roman"/>
          <w:sz w:val="24"/>
          <w:szCs w:val="24"/>
          <w:lang w:eastAsia="is-IS"/>
        </w:rPr>
      </w:pPr>
      <w:ins w:id="46" w:author="Sigríður Svana" w:date="2015-07-03T11:50:00Z">
        <w:r>
          <w:rPr>
            <w:rFonts w:eastAsia="Times New Roman" w:cs="Times New Roman"/>
            <w:sz w:val="24"/>
            <w:szCs w:val="24"/>
            <w:lang w:eastAsia="is-IS"/>
          </w:rPr>
          <w:t xml:space="preserve">8. Yfirumsjón með gerð atvinnustefnu, </w:t>
        </w:r>
        <w:proofErr w:type="spellStart"/>
        <w:r>
          <w:rPr>
            <w:rFonts w:eastAsia="Times New Roman" w:cs="Times New Roman"/>
            <w:sz w:val="24"/>
            <w:szCs w:val="24"/>
            <w:lang w:eastAsia="is-IS"/>
          </w:rPr>
          <w:t>þ.m.t</w:t>
        </w:r>
        <w:proofErr w:type="spellEnd"/>
        <w:r>
          <w:rPr>
            <w:rFonts w:eastAsia="Times New Roman" w:cs="Times New Roman"/>
            <w:sz w:val="24"/>
            <w:szCs w:val="24"/>
            <w:lang w:eastAsia="is-IS"/>
          </w:rPr>
          <w:t xml:space="preserve">. að </w:t>
        </w:r>
        <w:proofErr w:type="spellStart"/>
        <w:r>
          <w:rPr>
            <w:rFonts w:eastAsia="Times New Roman" w:cs="Times New Roman"/>
            <w:sz w:val="24"/>
            <w:szCs w:val="24"/>
            <w:lang w:eastAsia="is-IS"/>
          </w:rPr>
          <w:t>móta</w:t>
        </w:r>
        <w:proofErr w:type="spellEnd"/>
        <w:r>
          <w:rPr>
            <w:rFonts w:eastAsia="Times New Roman" w:cs="Times New Roman"/>
            <w:sz w:val="24"/>
            <w:szCs w:val="24"/>
            <w:lang w:eastAsia="is-IS"/>
          </w:rPr>
          <w:t xml:space="preserve"> skilyrði fyrir því að aðilar megi stunda atvinnu innan þjóðgarðsins og samninga þar um.</w:t>
        </w:r>
      </w:ins>
    </w:p>
    <w:p w:rsidR="00DE412D" w:rsidRDefault="00B16E39" w:rsidP="00B16E39">
      <w:pPr>
        <w:spacing w:after="0"/>
        <w:rPr>
          <w:ins w:id="47" w:author="Sigríður Svana Helgadóttir" w:date="2014-10-07T09:07:00Z"/>
          <w:rFonts w:eastAsia="Times New Roman" w:cs="Times New Roman"/>
          <w:sz w:val="24"/>
          <w:szCs w:val="24"/>
          <w:lang w:eastAsia="is-IS"/>
        </w:rPr>
      </w:pPr>
      <w:ins w:id="48" w:author="Sigríður Svana" w:date="2015-07-03T11:50:00Z">
        <w:r>
          <w:rPr>
            <w:rFonts w:eastAsia="Times New Roman" w:cs="Times New Roman"/>
            <w:sz w:val="24"/>
            <w:szCs w:val="24"/>
            <w:lang w:eastAsia="is-IS"/>
          </w:rPr>
          <w:t>9. Staðfesting samninga við aðila sem vilja reka atvinnustarfsemi innan þjóðgarðsins.</w:t>
        </w:r>
      </w:ins>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13F71E41" wp14:editId="0A505BF7">
            <wp:extent cx="104775" cy="104775"/>
            <wp:effectExtent l="0" t="0" r="9525" b="9525"/>
            <wp:docPr id="18" name="G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Ráðherra getur með reglugerð kveðið nánar á um verkefni og starfsemi stjórnar Vatnajökulsþjóðgarðs.</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47E4B69F" wp14:editId="2C3ECBD4">
            <wp:extent cx="104775" cy="104775"/>
            <wp:effectExtent l="0" t="0" r="9525" b="9525"/>
            <wp:docPr id="19" name="Picture 1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7.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Svæðisráð.</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lastRenderedPageBreak/>
        <w:drawing>
          <wp:inline distT="0" distB="0" distL="0" distR="0" wp14:anchorId="001E443C" wp14:editId="242C5876">
            <wp:extent cx="104775" cy="104775"/>
            <wp:effectExtent l="0" t="0" r="9525" b="9525"/>
            <wp:docPr id="20" name="G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Vatnajökulsþjóðgarður skiptist í fjögur rekstrarsvæði sem rekin skulu sem sjálfstæðar rekstrareiningar á ábyrgð þjóðgarðsvarða. Á hverju rekstrarsvæði skal starfa svæðisráð skipað af [ráðherra]</w:t>
      </w:r>
      <w:r w:rsidR="00000956" w:rsidRPr="00000956">
        <w:rPr>
          <w:rFonts w:eastAsia="Times New Roman" w:cs="Times New Roman"/>
          <w:sz w:val="14"/>
          <w:szCs w:val="14"/>
          <w:vertAlign w:val="superscript"/>
          <w:lang w:eastAsia="is-IS"/>
        </w:rPr>
        <w:t>1)</w:t>
      </w:r>
      <w:r w:rsidR="00000956" w:rsidRPr="00000956">
        <w:rPr>
          <w:rFonts w:eastAsia="Times New Roman" w:cs="Times New Roman"/>
          <w:sz w:val="24"/>
          <w:szCs w:val="24"/>
          <w:lang w:eastAsia="is-IS"/>
        </w:rPr>
        <w:t xml:space="preserve"> til fjögurra ára í senn. Mörk rekstrarsvæða skulu tilgreind í reglugerð</w:t>
      </w:r>
      <w:r w:rsidR="00000956" w:rsidRPr="00000956">
        <w:rPr>
          <w:rFonts w:eastAsia="Times New Roman" w:cs="Times New Roman"/>
          <w:sz w:val="14"/>
          <w:szCs w:val="14"/>
          <w:vertAlign w:val="superscript"/>
          <w:lang w:eastAsia="is-IS"/>
        </w:rPr>
        <w:t>2)</w:t>
      </w:r>
      <w:r w:rsidR="00000956" w:rsidRPr="00000956">
        <w:rPr>
          <w:rFonts w:eastAsia="Times New Roman" w:cs="Times New Roman"/>
          <w:sz w:val="24"/>
          <w:szCs w:val="24"/>
          <w:lang w:eastAsia="is-IS"/>
        </w:rPr>
        <w:t xml:space="preserve"> um Vatnajökulsþjóðgarð.</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544A7638" wp14:editId="47A611EB">
            <wp:extent cx="104775" cy="104775"/>
            <wp:effectExtent l="0" t="0" r="9525" b="9525"/>
            <wp:docPr id="21" name="G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Í svæðisráði skulu sitja sex fulltrúar: þrír fulltrúar tilnefndir af sveitarstjórnum þeirra sveitarfélaga sem eru á viðkomandi rekstrarsvæði, einn fulltrúi tilnefndur sameiginlega af ferðamálasamtökum á viðkomandi svæði, einn fulltrúi tilnefndur af útivistarsamtökum og einn fulltrúi tilnefndur af umhverfisverndarsamtökum.</w:t>
      </w:r>
      <w:ins w:id="49" w:author="Sigríður Svana Helgadóttir" w:date="2014-10-07T09:06:00Z">
        <w:r w:rsidR="00DE412D">
          <w:rPr>
            <w:rFonts w:eastAsia="Times New Roman" w:cs="Times New Roman"/>
            <w:sz w:val="24"/>
            <w:szCs w:val="24"/>
            <w:lang w:eastAsia="is-IS"/>
          </w:rPr>
          <w:t xml:space="preserve"> Sömu aðilar tilnefna jafnmarga varamenn sem eru skipaðir með sama hætti.</w:t>
        </w:r>
      </w:ins>
      <w:r w:rsidR="00000956" w:rsidRPr="00000956">
        <w:rPr>
          <w:rFonts w:eastAsia="Times New Roman" w:cs="Times New Roman"/>
          <w:sz w:val="24"/>
          <w:szCs w:val="24"/>
          <w:lang w:eastAsia="is-IS"/>
        </w:rPr>
        <w:t xml:space="preserve"> Svæðisráð </w:t>
      </w:r>
      <w:proofErr w:type="spellStart"/>
      <w:r w:rsidR="00000956" w:rsidRPr="00000956">
        <w:rPr>
          <w:rFonts w:eastAsia="Times New Roman" w:cs="Times New Roman"/>
          <w:sz w:val="24"/>
          <w:szCs w:val="24"/>
          <w:lang w:eastAsia="is-IS"/>
        </w:rPr>
        <w:t>kýs</w:t>
      </w:r>
      <w:proofErr w:type="spellEnd"/>
      <w:r w:rsidR="00000956" w:rsidRPr="00000956">
        <w:rPr>
          <w:rFonts w:eastAsia="Times New Roman" w:cs="Times New Roman"/>
          <w:sz w:val="24"/>
          <w:szCs w:val="24"/>
          <w:lang w:eastAsia="is-IS"/>
        </w:rPr>
        <w:t xml:space="preserve"> sér formann </w:t>
      </w:r>
      <w:proofErr w:type="spellStart"/>
      <w:r w:rsidR="00000956" w:rsidRPr="00000956">
        <w:rPr>
          <w:rFonts w:eastAsia="Times New Roman" w:cs="Times New Roman"/>
          <w:sz w:val="24"/>
          <w:szCs w:val="24"/>
          <w:lang w:eastAsia="is-IS"/>
        </w:rPr>
        <w:t>úr</w:t>
      </w:r>
      <w:proofErr w:type="spellEnd"/>
      <w:r w:rsidR="00000956" w:rsidRPr="00000956">
        <w:rPr>
          <w:rFonts w:eastAsia="Times New Roman" w:cs="Times New Roman"/>
          <w:sz w:val="24"/>
          <w:szCs w:val="24"/>
          <w:lang w:eastAsia="is-IS"/>
        </w:rPr>
        <w:t xml:space="preserve"> hópi sveitarstjórnarmanna og varaformann.</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490A3A77" wp14:editId="2871B5C2">
            <wp:extent cx="104775" cy="104775"/>
            <wp:effectExtent l="0" t="0" r="9525" b="9525"/>
            <wp:docPr id="22" name="G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7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Þjóðgarðsvörður situr fundi svæðisráðs.</w:t>
      </w:r>
      <w:r w:rsidR="00000956" w:rsidRPr="00000956">
        <w:rPr>
          <w:rFonts w:eastAsia="Times New Roman" w:cs="Times New Roman"/>
          <w:sz w:val="24"/>
          <w:szCs w:val="24"/>
          <w:lang w:eastAsia="is-IS"/>
        </w:rPr>
        <w:br/>
        <w:t>   </w:t>
      </w:r>
      <w:r w:rsidR="00000956" w:rsidRPr="00000956">
        <w:rPr>
          <w:rFonts w:eastAsia="Times New Roman" w:cs="Times New Roman"/>
          <w:i/>
          <w:iCs/>
          <w:sz w:val="12"/>
          <w:szCs w:val="12"/>
          <w:vertAlign w:val="superscript"/>
          <w:lang w:eastAsia="is-IS"/>
        </w:rPr>
        <w:t>1)</w:t>
      </w:r>
      <w:hyperlink r:id="rId18" w:history="1">
        <w:r w:rsidR="00000956" w:rsidRPr="00000956">
          <w:rPr>
            <w:rFonts w:eastAsia="Times New Roman" w:cs="Times New Roman"/>
            <w:i/>
            <w:iCs/>
            <w:color w:val="0000FF"/>
            <w:sz w:val="20"/>
            <w:szCs w:val="20"/>
            <w:u w:val="single"/>
            <w:lang w:eastAsia="is-IS"/>
          </w:rPr>
          <w:t>L. 126/2011, 457. gr.</w:t>
        </w:r>
      </w:hyperlink>
      <w:r w:rsidR="00000956" w:rsidRPr="00000956">
        <w:rPr>
          <w:rFonts w:eastAsia="Times New Roman" w:cs="Times New Roman"/>
          <w:i/>
          <w:iCs/>
          <w:sz w:val="20"/>
          <w:szCs w:val="20"/>
          <w:lang w:eastAsia="is-IS"/>
        </w:rPr>
        <w:t xml:space="preserve"> </w:t>
      </w:r>
      <w:r w:rsidR="00000956" w:rsidRPr="00000956">
        <w:rPr>
          <w:rFonts w:eastAsia="Times New Roman" w:cs="Times New Roman"/>
          <w:i/>
          <w:iCs/>
          <w:sz w:val="12"/>
          <w:szCs w:val="12"/>
          <w:vertAlign w:val="superscript"/>
          <w:lang w:eastAsia="is-IS"/>
        </w:rPr>
        <w:t>2)</w:t>
      </w:r>
      <w:proofErr w:type="spellStart"/>
      <w:r w:rsidR="00EC4C04">
        <w:fldChar w:fldCharType="begin"/>
      </w:r>
      <w:r w:rsidR="00EC4C04">
        <w:instrText xml:space="preserve"> HYPERLINK "http://www.reglugerd.is/interpro/dkm/WebGuard.nsf/key2/608-2008" </w:instrText>
      </w:r>
      <w:r w:rsidR="00EC4C04">
        <w:fldChar w:fldCharType="separate"/>
      </w:r>
      <w:r w:rsidR="00000956" w:rsidRPr="00000956">
        <w:rPr>
          <w:rFonts w:eastAsia="Times New Roman" w:cs="Times New Roman"/>
          <w:i/>
          <w:iCs/>
          <w:color w:val="0000FF"/>
          <w:sz w:val="20"/>
          <w:szCs w:val="20"/>
          <w:u w:val="single"/>
          <w:lang w:eastAsia="is-IS"/>
        </w:rPr>
        <w:t>Rg</w:t>
      </w:r>
      <w:proofErr w:type="spellEnd"/>
      <w:r w:rsidR="00000956" w:rsidRPr="00000956">
        <w:rPr>
          <w:rFonts w:eastAsia="Times New Roman" w:cs="Times New Roman"/>
          <w:i/>
          <w:iCs/>
          <w:color w:val="0000FF"/>
          <w:sz w:val="20"/>
          <w:szCs w:val="20"/>
          <w:u w:val="single"/>
          <w:lang w:eastAsia="is-IS"/>
        </w:rPr>
        <w:t>. 608/2008</w:t>
      </w:r>
      <w:r w:rsidR="00EC4C04">
        <w:rPr>
          <w:rFonts w:eastAsia="Times New Roman" w:cs="Times New Roman"/>
          <w:i/>
          <w:iCs/>
          <w:color w:val="0000FF"/>
          <w:sz w:val="20"/>
          <w:szCs w:val="20"/>
          <w:u w:val="single"/>
          <w:lang w:eastAsia="is-IS"/>
        </w:rPr>
        <w:fldChar w:fldCharType="end"/>
      </w:r>
      <w:r w:rsidR="00000956" w:rsidRPr="00000956">
        <w:rPr>
          <w:rFonts w:eastAsia="Times New Roman" w:cs="Times New Roman"/>
          <w:i/>
          <w:iCs/>
          <w:sz w:val="20"/>
          <w:szCs w:val="20"/>
          <w:lang w:eastAsia="is-IS"/>
        </w:rPr>
        <w:t xml:space="preserve">, sbr. </w:t>
      </w:r>
      <w:hyperlink r:id="rId19" w:history="1">
        <w:r w:rsidR="00000956" w:rsidRPr="00000956">
          <w:rPr>
            <w:rFonts w:eastAsia="Times New Roman" w:cs="Times New Roman"/>
            <w:i/>
            <w:iCs/>
            <w:color w:val="0000FF"/>
            <w:sz w:val="20"/>
            <w:szCs w:val="20"/>
            <w:u w:val="single"/>
            <w:lang w:eastAsia="is-IS"/>
          </w:rPr>
          <w:t>755/2009</w:t>
        </w:r>
      </w:hyperlink>
      <w:r w:rsidR="00000956" w:rsidRPr="00000956">
        <w:rPr>
          <w:rFonts w:eastAsia="Times New Roman" w:cs="Times New Roman"/>
          <w:i/>
          <w:iCs/>
          <w:sz w:val="20"/>
          <w:szCs w:val="20"/>
          <w:lang w:eastAsia="is-IS"/>
        </w:rPr>
        <w:t xml:space="preserve">, </w:t>
      </w:r>
      <w:hyperlink r:id="rId20" w:history="1">
        <w:r w:rsidR="00000956" w:rsidRPr="00000956">
          <w:rPr>
            <w:rFonts w:eastAsia="Times New Roman" w:cs="Times New Roman"/>
            <w:i/>
            <w:iCs/>
            <w:color w:val="0000FF"/>
            <w:sz w:val="20"/>
            <w:szCs w:val="20"/>
            <w:u w:val="single"/>
            <w:lang w:eastAsia="is-IS"/>
          </w:rPr>
          <w:t>764/2011</w:t>
        </w:r>
      </w:hyperlink>
      <w:r w:rsidR="00000956" w:rsidRPr="00000956">
        <w:rPr>
          <w:rFonts w:eastAsia="Times New Roman" w:cs="Times New Roman"/>
          <w:i/>
          <w:iCs/>
          <w:sz w:val="20"/>
          <w:szCs w:val="20"/>
          <w:lang w:eastAsia="is-IS"/>
        </w:rPr>
        <w:t xml:space="preserve">, </w:t>
      </w:r>
      <w:hyperlink r:id="rId21" w:history="1">
        <w:r w:rsidR="00000956" w:rsidRPr="00000956">
          <w:rPr>
            <w:rFonts w:eastAsia="Times New Roman" w:cs="Times New Roman"/>
            <w:i/>
            <w:iCs/>
            <w:color w:val="0000FF"/>
            <w:sz w:val="20"/>
            <w:szCs w:val="20"/>
            <w:u w:val="single"/>
            <w:lang w:eastAsia="is-IS"/>
          </w:rPr>
          <w:t>463/2013</w:t>
        </w:r>
      </w:hyperlink>
      <w:r w:rsidR="00000956" w:rsidRPr="00000956">
        <w:rPr>
          <w:rFonts w:eastAsia="Times New Roman" w:cs="Times New Roman"/>
          <w:i/>
          <w:iCs/>
          <w:sz w:val="20"/>
          <w:szCs w:val="20"/>
          <w:lang w:eastAsia="is-IS"/>
        </w:rPr>
        <w:t xml:space="preserve">, </w:t>
      </w:r>
      <w:hyperlink r:id="rId22" w:history="1">
        <w:r w:rsidR="00000956" w:rsidRPr="00000956">
          <w:rPr>
            <w:rFonts w:eastAsia="Times New Roman" w:cs="Times New Roman"/>
            <w:i/>
            <w:iCs/>
            <w:color w:val="0000FF"/>
            <w:sz w:val="20"/>
            <w:szCs w:val="20"/>
            <w:u w:val="single"/>
            <w:lang w:eastAsia="is-IS"/>
          </w:rPr>
          <w:t>724/2013</w:t>
        </w:r>
      </w:hyperlink>
      <w:r w:rsidR="00000956" w:rsidRPr="00000956">
        <w:rPr>
          <w:rFonts w:eastAsia="Times New Roman" w:cs="Times New Roman"/>
          <w:i/>
          <w:iCs/>
          <w:sz w:val="20"/>
          <w:szCs w:val="20"/>
          <w:lang w:eastAsia="is-IS"/>
        </w:rPr>
        <w:t xml:space="preserve"> og </w:t>
      </w:r>
      <w:hyperlink r:id="rId23" w:history="1">
        <w:r w:rsidR="00000956" w:rsidRPr="00000956">
          <w:rPr>
            <w:rFonts w:eastAsia="Times New Roman" w:cs="Times New Roman"/>
            <w:i/>
            <w:iCs/>
            <w:color w:val="0000FF"/>
            <w:sz w:val="20"/>
            <w:szCs w:val="20"/>
            <w:u w:val="single"/>
            <w:lang w:eastAsia="is-IS"/>
          </w:rPr>
          <w:t>749/2013</w:t>
        </w:r>
      </w:hyperlink>
      <w:r w:rsidR="00000956" w:rsidRPr="00000956">
        <w:rPr>
          <w:rFonts w:eastAsia="Times New Roman" w:cs="Times New Roman"/>
          <w:i/>
          <w:iCs/>
          <w:sz w:val="20"/>
          <w:szCs w:val="20"/>
          <w:lang w:eastAsia="is-IS"/>
        </w:rPr>
        <w:t xml:space="preserve">. </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2D5694BE" wp14:editId="6D94F884">
            <wp:extent cx="104775" cy="104775"/>
            <wp:effectExtent l="0" t="0" r="9525" b="9525"/>
            <wp:docPr id="23" name="Picture 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8.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Hlutverk svæðisráða.</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070EC256" wp14:editId="5C4223C0">
            <wp:extent cx="104775" cy="104775"/>
            <wp:effectExtent l="0" t="0" r="9525" b="9525"/>
            <wp:docPr id="24" name="G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 xml:space="preserve">Hlutverk svæðisráða Vatnajökulsþjóðgarðs er: </w:t>
      </w:r>
      <w:r w:rsidR="00000956" w:rsidRPr="00000956">
        <w:rPr>
          <w:rFonts w:eastAsia="Times New Roman" w:cs="Times New Roman"/>
          <w:sz w:val="24"/>
          <w:szCs w:val="24"/>
          <w:lang w:eastAsia="is-IS"/>
        </w:rPr>
        <w:br/>
        <w:t>   1. Að vera þjóðgarðsverði og stjórn Vatnajökulsþjóðgarðs til ráðgjafar um málefni þjóðgarðsins á viðkomandi rekstrarsvæði.</w:t>
      </w:r>
      <w:r w:rsidR="00000956" w:rsidRPr="00000956">
        <w:rPr>
          <w:rFonts w:eastAsia="Times New Roman" w:cs="Times New Roman"/>
          <w:sz w:val="24"/>
          <w:szCs w:val="24"/>
          <w:lang w:eastAsia="is-IS"/>
        </w:rPr>
        <w:br/>
        <w:t xml:space="preserve">   2. Að </w:t>
      </w:r>
      <w:ins w:id="50" w:author="Sigríður Svana Helgadóttir" w:date="2014-12-15T13:36:00Z">
        <w:r w:rsidR="00EB0268">
          <w:rPr>
            <w:rFonts w:eastAsia="Times New Roman" w:cs="Times New Roman"/>
            <w:sz w:val="24"/>
            <w:szCs w:val="24"/>
            <w:lang w:eastAsia="is-IS"/>
          </w:rPr>
          <w:t>hafa yfirumsjón með gerð</w:t>
        </w:r>
      </w:ins>
      <w:del w:id="51" w:author="Sigríður Svana Helgadóttir" w:date="2014-12-15T13:36:00Z">
        <w:r w:rsidR="00000956" w:rsidRPr="00000956" w:rsidDel="00EB0268">
          <w:rPr>
            <w:rFonts w:eastAsia="Times New Roman" w:cs="Times New Roman"/>
            <w:sz w:val="24"/>
            <w:szCs w:val="24"/>
            <w:lang w:eastAsia="is-IS"/>
          </w:rPr>
          <w:delText>vinna</w:delText>
        </w:r>
      </w:del>
      <w:r w:rsidR="00000956" w:rsidRPr="00000956">
        <w:rPr>
          <w:rFonts w:eastAsia="Times New Roman" w:cs="Times New Roman"/>
          <w:sz w:val="24"/>
          <w:szCs w:val="24"/>
          <w:lang w:eastAsia="is-IS"/>
        </w:rPr>
        <w:t xml:space="preserve"> tillögu að </w:t>
      </w:r>
      <w:ins w:id="52" w:author="Sigríður Svana Helgadóttir" w:date="2014-11-06T15:13:00Z">
        <w:r w:rsidR="00392F97">
          <w:rPr>
            <w:rFonts w:eastAsia="Times New Roman" w:cs="Times New Roman"/>
            <w:sz w:val="24"/>
            <w:szCs w:val="24"/>
            <w:lang w:eastAsia="is-IS"/>
          </w:rPr>
          <w:t xml:space="preserve">stjórnunar- og </w:t>
        </w:r>
      </w:ins>
      <w:r w:rsidR="00000956" w:rsidRPr="00000956">
        <w:rPr>
          <w:rFonts w:eastAsia="Times New Roman" w:cs="Times New Roman"/>
          <w:sz w:val="24"/>
          <w:szCs w:val="24"/>
          <w:lang w:eastAsia="is-IS"/>
        </w:rPr>
        <w:t>verndaráætlun fyrir viðkomandi svæði.</w:t>
      </w:r>
      <w:r w:rsidR="00000956" w:rsidRPr="00000956">
        <w:rPr>
          <w:rFonts w:eastAsia="Times New Roman" w:cs="Times New Roman"/>
          <w:sz w:val="24"/>
          <w:szCs w:val="24"/>
          <w:lang w:eastAsia="is-IS"/>
        </w:rPr>
        <w:br/>
        <w:t xml:space="preserve">   3. Að </w:t>
      </w:r>
      <w:del w:id="53" w:author="Sigríður Svana Helgadóttir" w:date="2014-12-15T13:38:00Z">
        <w:r w:rsidR="00000956" w:rsidRPr="00000956" w:rsidDel="000E6080">
          <w:rPr>
            <w:rFonts w:eastAsia="Times New Roman" w:cs="Times New Roman"/>
            <w:sz w:val="24"/>
            <w:szCs w:val="24"/>
            <w:lang w:eastAsia="is-IS"/>
          </w:rPr>
          <w:delText xml:space="preserve">gera </w:delText>
        </w:r>
      </w:del>
      <w:ins w:id="54" w:author="Sigríður Svana Helgadóttir" w:date="2014-12-15T13:38:00Z">
        <w:r w:rsidR="000E6080">
          <w:rPr>
            <w:rFonts w:eastAsia="Times New Roman" w:cs="Times New Roman"/>
            <w:sz w:val="24"/>
            <w:szCs w:val="24"/>
            <w:lang w:eastAsia="is-IS"/>
          </w:rPr>
          <w:t>samþykkja</w:t>
        </w:r>
        <w:r w:rsidR="000E6080" w:rsidRPr="00000956">
          <w:rPr>
            <w:rFonts w:eastAsia="Times New Roman" w:cs="Times New Roman"/>
            <w:sz w:val="24"/>
            <w:szCs w:val="24"/>
            <w:lang w:eastAsia="is-IS"/>
          </w:rPr>
          <w:t xml:space="preserve"> </w:t>
        </w:r>
      </w:ins>
      <w:r w:rsidR="00000956" w:rsidRPr="00000956">
        <w:rPr>
          <w:rFonts w:eastAsia="Times New Roman" w:cs="Times New Roman"/>
          <w:sz w:val="24"/>
          <w:szCs w:val="24"/>
          <w:lang w:eastAsia="is-IS"/>
        </w:rPr>
        <w:t>tillögu að rekstraráætlun fyrir viðkomandi rekstrarsvæði innan þess fjárhagsramma sem því er ætlaður hverju sinni samkvæmt ákvörðun stjórnar.</w:t>
      </w:r>
      <w:r w:rsidR="00000956" w:rsidRPr="00000956">
        <w:rPr>
          <w:rFonts w:eastAsia="Times New Roman" w:cs="Times New Roman"/>
          <w:sz w:val="24"/>
          <w:szCs w:val="24"/>
          <w:lang w:eastAsia="is-IS"/>
        </w:rPr>
        <w:br/>
        <w:t>   4. Að gera tillögu að ráðningu þjóðgarðsvarða á viðkomandi rekstrarsvæði.</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706253AA" wp14:editId="07309593">
            <wp:extent cx="104775" cy="104775"/>
            <wp:effectExtent l="0" t="0" r="9525" b="9525"/>
            <wp:docPr id="25" name="G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Ráðherra getur með reglugerð kveðið nánar á um verkefni og starfsemi svæðisráða Vatnajökulsþjóðgarðs.</w:t>
      </w:r>
    </w:p>
    <w:p w:rsidR="00DE412D" w:rsidRDefault="00DE412D" w:rsidP="00DE412D">
      <w:pPr>
        <w:spacing w:after="0"/>
        <w:rPr>
          <w:ins w:id="55" w:author="Sigríður Svana Helgadóttir" w:date="2014-10-07T09:13:00Z"/>
        </w:rPr>
      </w:pPr>
    </w:p>
    <w:p w:rsidR="00F25AAF" w:rsidRDefault="00F25AAF" w:rsidP="00DE412D">
      <w:pPr>
        <w:spacing w:after="0"/>
        <w:rPr>
          <w:ins w:id="56" w:author="Sigríður Svana Helgadóttir" w:date="2014-10-07T09:13:00Z"/>
          <w:i/>
        </w:rPr>
      </w:pPr>
      <w:ins w:id="57" w:author="Sigríður Svana Helgadóttir" w:date="2014-10-07T09:13:00Z">
        <w:r>
          <w:t xml:space="preserve">8.gr.a. </w:t>
        </w:r>
        <w:r>
          <w:rPr>
            <w:i/>
          </w:rPr>
          <w:t>Samstarf stjórnar og svæðisráða</w:t>
        </w:r>
      </w:ins>
      <w:ins w:id="58" w:author="Sigríður Svana Helgadóttir" w:date="2014-10-07T09:14:00Z">
        <w:r>
          <w:rPr>
            <w:i/>
          </w:rPr>
          <w:t>.</w:t>
        </w:r>
      </w:ins>
    </w:p>
    <w:p w:rsidR="00F25AAF" w:rsidRPr="00F25AAF" w:rsidRDefault="00F25AAF" w:rsidP="00DE412D">
      <w:pPr>
        <w:spacing w:after="0"/>
        <w:rPr>
          <w:ins w:id="59" w:author="Sigríður Svana Helgadóttir" w:date="2014-10-07T09:13:00Z"/>
        </w:rPr>
      </w:pPr>
      <w:ins w:id="60" w:author="Sigríður Svana Helgadóttir" w:date="2014-10-07T09:14:00Z">
        <w:r>
          <w:t>Stjórn Vatnajökulsþjóðgarðs og svæðisráð einstakra rekstrarsvæða skulu vinna saman að málefnum þjóðgarðsins og markmiðum hans skv. 2. gr.</w:t>
        </w:r>
      </w:ins>
    </w:p>
    <w:p w:rsidR="00F25AAF" w:rsidRDefault="00F25AAF" w:rsidP="00DE412D">
      <w:pPr>
        <w:spacing w:after="0"/>
        <w:rPr>
          <w:ins w:id="61" w:author="Sigríður Svana Helgadóttir" w:date="2014-10-07T09:07:00Z"/>
        </w:rPr>
      </w:pPr>
    </w:p>
    <w:p w:rsidR="00DE412D" w:rsidRDefault="00F25AAF" w:rsidP="00DE412D">
      <w:pPr>
        <w:spacing w:after="0"/>
        <w:rPr>
          <w:ins w:id="62" w:author="Sigríður Svana Helgadóttir" w:date="2014-10-07T09:07:00Z"/>
          <w:i/>
        </w:rPr>
      </w:pPr>
      <w:ins w:id="63" w:author="Sigríður Svana Helgadóttir" w:date="2014-10-07T09:07:00Z">
        <w:r>
          <w:t xml:space="preserve">8. gr. </w:t>
        </w:r>
      </w:ins>
      <w:ins w:id="64" w:author="Sigríður Svana Helgadóttir" w:date="2014-10-07T09:13:00Z">
        <w:r>
          <w:t>b</w:t>
        </w:r>
      </w:ins>
      <w:ins w:id="65" w:author="Sigríður Svana Helgadóttir" w:date="2014-10-07T09:07:00Z">
        <w:r w:rsidR="00DE412D">
          <w:t xml:space="preserve">. </w:t>
        </w:r>
        <w:r w:rsidR="00DE412D">
          <w:rPr>
            <w:i/>
          </w:rPr>
          <w:t>Framkvæmdastjóri.</w:t>
        </w:r>
      </w:ins>
    </w:p>
    <w:p w:rsidR="00DE412D" w:rsidRDefault="00DE412D" w:rsidP="00DE412D">
      <w:pPr>
        <w:spacing w:after="0"/>
        <w:rPr>
          <w:ins w:id="66" w:author="Sigríður Svana Helgadóttir" w:date="2014-10-07T09:07:00Z"/>
        </w:rPr>
      </w:pPr>
      <w:ins w:id="67" w:author="Sigríður Svana Helgadóttir" w:date="2014-10-07T09:07:00Z">
        <w:r>
          <w:t>Ráðherra skipar framkvæmdastjóra til fimm ára í senn að fengnum tillögum stjórnar Vatnajökulsþjóðgarðs.</w:t>
        </w:r>
      </w:ins>
    </w:p>
    <w:p w:rsidR="00DE412D" w:rsidRDefault="00DE412D" w:rsidP="00DE412D">
      <w:pPr>
        <w:spacing w:after="0"/>
        <w:rPr>
          <w:ins w:id="68" w:author="Sigríður Svana Helgadóttir" w:date="2014-10-07T09:07:00Z"/>
        </w:rPr>
      </w:pPr>
    </w:p>
    <w:p w:rsidR="00DE412D" w:rsidRDefault="00F25AAF" w:rsidP="00DE412D">
      <w:pPr>
        <w:spacing w:after="0"/>
        <w:rPr>
          <w:ins w:id="69" w:author="Sigríður Svana Helgadóttir" w:date="2014-10-07T09:07:00Z"/>
        </w:rPr>
      </w:pPr>
      <w:ins w:id="70" w:author="Sigríður Svana Helgadóttir" w:date="2014-10-07T09:07:00Z">
        <w:r>
          <w:t xml:space="preserve">8. gr. </w:t>
        </w:r>
      </w:ins>
      <w:ins w:id="71" w:author="Sigríður Svana Helgadóttir" w:date="2014-10-07T09:13:00Z">
        <w:r>
          <w:t>c</w:t>
        </w:r>
      </w:ins>
      <w:ins w:id="72" w:author="Sigríður Svana Helgadóttir" w:date="2014-10-07T09:07:00Z">
        <w:r w:rsidR="00DE412D">
          <w:t xml:space="preserve">. </w:t>
        </w:r>
        <w:r w:rsidR="00DE412D">
          <w:rPr>
            <w:i/>
          </w:rPr>
          <w:t>Hlutverk framkvæmdastjóra.</w:t>
        </w:r>
      </w:ins>
    </w:p>
    <w:p w:rsidR="00DE412D" w:rsidRDefault="00DE412D" w:rsidP="00DE412D">
      <w:pPr>
        <w:spacing w:after="0"/>
        <w:rPr>
          <w:ins w:id="73" w:author="Sigríður Svana Helgadóttir" w:date="2014-10-07T09:07:00Z"/>
        </w:rPr>
      </w:pPr>
      <w:ins w:id="74" w:author="Sigríður Svana Helgadóttir" w:date="2014-10-07T09:07:00Z">
        <w:r>
          <w:t xml:space="preserve">Framkvæmdastjóri annast daglegan rekstur Vatnajökulsþjóðgarðs í umboði stjórnar. </w:t>
        </w:r>
      </w:ins>
      <w:ins w:id="75" w:author="Sigríður Svana" w:date="2015-06-09T11:20:00Z">
        <w:r w:rsidR="00902DB2">
          <w:t>Framkvæmdastjóri ber ábyrgð á:</w:t>
        </w:r>
      </w:ins>
      <w:ins w:id="76" w:author="Sigríður Svana Helgadóttir" w:date="2014-10-07T09:07:00Z">
        <w:del w:id="77" w:author="Sigríður Svana" w:date="2015-06-09T11:20:00Z">
          <w:r w:rsidDel="00902DB2">
            <w:delText>Helstu verkefni framkvæmdastjóra eru:</w:delText>
          </w:r>
        </w:del>
      </w:ins>
    </w:p>
    <w:p w:rsidR="00DE412D" w:rsidRDefault="00672032" w:rsidP="00DE412D">
      <w:pPr>
        <w:spacing w:after="0"/>
        <w:rPr>
          <w:ins w:id="78" w:author="Sigríður Svana Helgadóttir" w:date="2014-10-07T09:07:00Z"/>
        </w:rPr>
      </w:pPr>
      <w:ins w:id="79" w:author="Sigríður Svana Helgadóttir" w:date="2014-10-07T09:07:00Z">
        <w:r>
          <w:t>1</w:t>
        </w:r>
      </w:ins>
      <w:ins w:id="80" w:author="Sigríður Svana Helgadóttir" w:date="2014-11-07T09:51:00Z">
        <w:r>
          <w:t>.</w:t>
        </w:r>
      </w:ins>
      <w:ins w:id="81" w:author="Sigríður Svana Helgadóttir" w:date="2014-10-07T09:07:00Z">
        <w:r w:rsidR="00DE412D">
          <w:t xml:space="preserve">  </w:t>
        </w:r>
        <w:del w:id="82" w:author="Sigríður Svana" w:date="2015-06-09T11:20:00Z">
          <w:r w:rsidR="00DE412D" w:rsidDel="00902DB2">
            <w:delText xml:space="preserve">Ábyrgð á </w:delText>
          </w:r>
        </w:del>
        <w:del w:id="83" w:author="Sigríður Svana" w:date="2015-07-03T11:52:00Z">
          <w:r w:rsidR="00DE412D" w:rsidDel="00B16E39">
            <w:delText>a</w:delText>
          </w:r>
        </w:del>
      </w:ins>
      <w:ins w:id="84" w:author="Sigríður Svana" w:date="2015-07-03T11:52:00Z">
        <w:r w:rsidR="00B16E39">
          <w:t>A</w:t>
        </w:r>
      </w:ins>
      <w:ins w:id="85" w:author="Sigríður Svana Helgadóttir" w:date="2014-10-07T09:07:00Z">
        <w:r w:rsidR="00DE412D">
          <w:t>ð þjóðgarðurinn starfi í samræmi við lög og stjórnvaldsfyrirmæli</w:t>
        </w:r>
        <w:del w:id="86" w:author="Sigríður Svana" w:date="2015-06-09T11:20:00Z">
          <w:r w:rsidR="00DE412D" w:rsidDel="00902DB2">
            <w:delText>.</w:delText>
          </w:r>
        </w:del>
      </w:ins>
    </w:p>
    <w:p w:rsidR="00DE412D" w:rsidRDefault="00672032" w:rsidP="00DE412D">
      <w:pPr>
        <w:spacing w:after="0"/>
        <w:rPr>
          <w:ins w:id="87" w:author="Sigríður Svana Helgadóttir" w:date="2014-12-15T13:40:00Z"/>
        </w:rPr>
      </w:pPr>
      <w:ins w:id="88" w:author="Sigríður Svana Helgadóttir" w:date="2014-10-07T09:07:00Z">
        <w:r>
          <w:t>2</w:t>
        </w:r>
      </w:ins>
      <w:ins w:id="89" w:author="Sigríður Svana Helgadóttir" w:date="2014-11-07T09:51:00Z">
        <w:r>
          <w:t>.</w:t>
        </w:r>
      </w:ins>
      <w:ins w:id="90" w:author="Sigríður Svana Helgadóttir" w:date="2014-10-07T09:07:00Z">
        <w:r w:rsidR="00DE412D">
          <w:t xml:space="preserve"> </w:t>
        </w:r>
        <w:del w:id="91" w:author="Sigríður Svana" w:date="2015-06-09T11:21:00Z">
          <w:r w:rsidR="00DE412D" w:rsidDel="00902DB2">
            <w:delText xml:space="preserve">Ábyrgð á </w:delText>
          </w:r>
        </w:del>
        <w:del w:id="92" w:author="Sigríður Svana" w:date="2015-07-03T11:52:00Z">
          <w:r w:rsidR="00DE412D" w:rsidDel="00B16E39">
            <w:delText>f</w:delText>
          </w:r>
        </w:del>
      </w:ins>
      <w:ins w:id="93" w:author="Sigríður Svana" w:date="2015-07-03T11:52:00Z">
        <w:r w:rsidR="00B16E39">
          <w:t>F</w:t>
        </w:r>
      </w:ins>
      <w:ins w:id="94" w:author="Sigríður Svana Helgadóttir" w:date="2014-10-07T09:07:00Z">
        <w:r w:rsidR="00DE412D">
          <w:t>járreiðum þjóðgarðsins, reikningshaldi gagnvart stjórn þjóðgarðsins og að fjármunir séu nýttir á árangursríkan hátt</w:t>
        </w:r>
        <w:del w:id="95" w:author="Sigríður Svana" w:date="2015-06-09T11:21:00Z">
          <w:r w:rsidR="00DE412D" w:rsidDel="00902DB2">
            <w:delText>.</w:delText>
          </w:r>
        </w:del>
      </w:ins>
    </w:p>
    <w:p w:rsidR="000E6080" w:rsidRDefault="000E6080" w:rsidP="00DE412D">
      <w:pPr>
        <w:spacing w:after="0"/>
        <w:rPr>
          <w:ins w:id="96" w:author="Sigríður Svana Helgadóttir" w:date="2014-10-07T09:07:00Z"/>
        </w:rPr>
      </w:pPr>
      <w:ins w:id="97" w:author="Sigríður Svana Helgadóttir" w:date="2014-12-15T13:40:00Z">
        <w:r>
          <w:t xml:space="preserve">3. </w:t>
        </w:r>
        <w:del w:id="98" w:author="Sigríður Svana" w:date="2015-06-09T11:21:00Z">
          <w:r w:rsidDel="00902DB2">
            <w:delText xml:space="preserve">Ábyrgð á </w:delText>
          </w:r>
        </w:del>
        <w:del w:id="99" w:author="Sigríður Svana" w:date="2015-07-03T11:53:00Z">
          <w:r w:rsidDel="00B16E39">
            <w:delText>g</w:delText>
          </w:r>
        </w:del>
      </w:ins>
      <w:ins w:id="100" w:author="Sigríður Svana" w:date="2015-07-03T11:53:00Z">
        <w:r w:rsidR="00B16E39">
          <w:t>G</w:t>
        </w:r>
      </w:ins>
      <w:ins w:id="101" w:author="Sigríður Svana Helgadóttir" w:date="2014-12-15T13:40:00Z">
        <w:r>
          <w:t xml:space="preserve">erð samninga og annarra nauðsynlegra löggerninga, til staðfestingar </w:t>
        </w:r>
        <w:proofErr w:type="spellStart"/>
        <w:r>
          <w:t>hjá</w:t>
        </w:r>
        <w:proofErr w:type="spellEnd"/>
        <w:r>
          <w:t xml:space="preserve"> stjórn eftir atvikum</w:t>
        </w:r>
        <w:del w:id="102" w:author="Sigríður Svana" w:date="2015-06-09T11:21:00Z">
          <w:r w:rsidDel="00902DB2">
            <w:delText>.</w:delText>
          </w:r>
        </w:del>
      </w:ins>
    </w:p>
    <w:p w:rsidR="00DE412D" w:rsidRDefault="000E6080" w:rsidP="00DE412D">
      <w:pPr>
        <w:spacing w:after="0"/>
        <w:rPr>
          <w:ins w:id="103" w:author="Sigríður Svana Helgadóttir" w:date="2014-10-07T09:07:00Z"/>
        </w:rPr>
      </w:pPr>
      <w:ins w:id="104" w:author="Sigríður Svana Helgadóttir" w:date="2014-12-15T13:40:00Z">
        <w:r>
          <w:t>4</w:t>
        </w:r>
      </w:ins>
      <w:ins w:id="105" w:author="Sigríður Svana Helgadóttir" w:date="2014-11-07T09:51:00Z">
        <w:r w:rsidR="00672032">
          <w:t>.</w:t>
        </w:r>
      </w:ins>
      <w:ins w:id="106" w:author="Sigríður Svana Helgadóttir" w:date="2014-10-07T09:07:00Z">
        <w:r w:rsidR="00DE412D">
          <w:t xml:space="preserve"> Yfirstjórn starfsmannamála og ráðning</w:t>
        </w:r>
      </w:ins>
      <w:ins w:id="107" w:author="Sigríður Svana" w:date="2015-06-09T11:21:00Z">
        <w:r w:rsidR="00902DB2">
          <w:t>u</w:t>
        </w:r>
      </w:ins>
      <w:ins w:id="108" w:author="Sigríður Svana Helgadóttir" w:date="2014-10-07T09:07:00Z">
        <w:r w:rsidR="00DE412D">
          <w:t xml:space="preserve"> þjóðgarðsvarða í samráði við stjórn þjóðgarðsins.</w:t>
        </w:r>
      </w:ins>
    </w:p>
    <w:p w:rsidR="00DE412D" w:rsidRDefault="000E6080" w:rsidP="00DE412D">
      <w:pPr>
        <w:spacing w:after="0"/>
        <w:rPr>
          <w:ins w:id="109" w:author="Sigríður Svana Helgadóttir" w:date="2014-11-07T09:51:00Z"/>
        </w:rPr>
      </w:pPr>
      <w:ins w:id="110" w:author="Sigríður Svana Helgadóttir" w:date="2014-12-15T13:40:00Z">
        <w:r>
          <w:t>5</w:t>
        </w:r>
      </w:ins>
      <w:ins w:id="111" w:author="Sigríður Svana Helgadóttir" w:date="2014-11-07T09:51:00Z">
        <w:r w:rsidR="00672032">
          <w:t>.</w:t>
        </w:r>
      </w:ins>
      <w:ins w:id="112" w:author="Sigríður Svana Helgadóttir" w:date="2014-10-07T09:07:00Z">
        <w:r w:rsidR="00DE412D">
          <w:t xml:space="preserve"> Samstarf</w:t>
        </w:r>
      </w:ins>
      <w:ins w:id="113" w:author="Sigríður Svana" w:date="2015-06-09T11:21:00Z">
        <w:r w:rsidR="00902DB2">
          <w:t>i</w:t>
        </w:r>
      </w:ins>
      <w:ins w:id="114" w:author="Sigríður Svana Helgadóttir" w:date="2014-10-07T09:07:00Z">
        <w:r w:rsidR="00DE412D">
          <w:t xml:space="preserve"> við stofnanir, sveitarfélög, landeigendur og aðra hagsmunaaðila um málefni þjóðgarðsins.</w:t>
        </w:r>
      </w:ins>
    </w:p>
    <w:p w:rsidR="00672032" w:rsidDel="00902DB2" w:rsidRDefault="000E6080" w:rsidP="00DE412D">
      <w:pPr>
        <w:spacing w:after="0"/>
        <w:rPr>
          <w:ins w:id="115" w:author="Sigríður Svana Helgadóttir" w:date="2014-10-07T09:07:00Z"/>
          <w:del w:id="116" w:author="Sigríður Svana" w:date="2015-06-09T11:21:00Z"/>
        </w:rPr>
      </w:pPr>
      <w:ins w:id="117" w:author="Sigríður Svana Helgadóttir" w:date="2014-12-15T13:40:00Z">
        <w:del w:id="118" w:author="Sigríður Svana" w:date="2015-06-09T11:21:00Z">
          <w:r w:rsidDel="00902DB2">
            <w:rPr>
              <w:rFonts w:eastAsia="Times New Roman" w:cs="Times New Roman"/>
              <w:sz w:val="24"/>
              <w:szCs w:val="24"/>
              <w:lang w:eastAsia="is-IS"/>
            </w:rPr>
            <w:delText>6</w:delText>
          </w:r>
        </w:del>
      </w:ins>
      <w:ins w:id="119" w:author="Sigríður Svana Helgadóttir" w:date="2014-11-07T09:51:00Z">
        <w:del w:id="120" w:author="Sigríður Svana" w:date="2015-06-09T11:21:00Z">
          <w:r w:rsidR="00672032" w:rsidDel="00902DB2">
            <w:rPr>
              <w:rFonts w:eastAsia="Times New Roman" w:cs="Times New Roman"/>
              <w:sz w:val="24"/>
              <w:szCs w:val="24"/>
              <w:lang w:eastAsia="is-IS"/>
            </w:rPr>
            <w:delText>. Gerð samninga við aðila sem vilja reka atvinnustarfsemi innan þjóðgarðsins.</w:delText>
          </w:r>
        </w:del>
      </w:ins>
    </w:p>
    <w:p w:rsidR="00B16E39" w:rsidRDefault="00000956" w:rsidP="002C5A20">
      <w:pPr>
        <w:spacing w:after="0" w:line="240" w:lineRule="auto"/>
        <w:rPr>
          <w:ins w:id="121" w:author="Sigríður Svana" w:date="2015-07-03T11:56:00Z"/>
          <w:rFonts w:eastAsia="Times New Roman" w:cs="Times New Roman"/>
          <w:sz w:val="24"/>
          <w:szCs w:val="24"/>
          <w:lang w:eastAsia="is-IS"/>
        </w:rPr>
      </w:pP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64F52634" wp14:editId="2BC77BA6">
            <wp:extent cx="104775" cy="104775"/>
            <wp:effectExtent l="0" t="0" r="9525" b="9525"/>
            <wp:docPr id="26" name="Picture 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b/>
          <w:bCs/>
          <w:sz w:val="24"/>
          <w:szCs w:val="24"/>
          <w:lang w:eastAsia="is-IS"/>
        </w:rPr>
        <w:t>9. gr.</w:t>
      </w:r>
      <w:r w:rsidRPr="00000956">
        <w:rPr>
          <w:rFonts w:eastAsia="Times New Roman" w:cs="Times New Roman"/>
          <w:sz w:val="24"/>
          <w:szCs w:val="24"/>
          <w:lang w:eastAsia="is-IS"/>
        </w:rPr>
        <w:t xml:space="preserve"> </w:t>
      </w:r>
      <w:r w:rsidRPr="00000956">
        <w:rPr>
          <w:rFonts w:eastAsia="Times New Roman" w:cs="Times New Roman"/>
          <w:i/>
          <w:iCs/>
          <w:sz w:val="24"/>
          <w:szCs w:val="24"/>
          <w:lang w:eastAsia="is-IS"/>
        </w:rPr>
        <w:t>Þjóðgarðsverðir.</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1EDF5238" wp14:editId="7861E9AF">
            <wp:extent cx="104775" cy="104775"/>
            <wp:effectExtent l="0" t="0" r="9525" b="9525"/>
            <wp:docPr id="27" name="G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sz w:val="24"/>
          <w:szCs w:val="24"/>
          <w:lang w:eastAsia="is-IS"/>
        </w:rPr>
        <w:t xml:space="preserve">Á hverju rekstrarsvæði skal starfa þjóðgarðsvörður sem ráðinn er af </w:t>
      </w:r>
      <w:del w:id="122" w:author="Sigríður Svana Helgadóttir" w:date="2014-10-07T09:08:00Z">
        <w:r w:rsidRPr="00000956" w:rsidDel="00DE412D">
          <w:rPr>
            <w:rFonts w:eastAsia="Times New Roman" w:cs="Times New Roman"/>
            <w:sz w:val="24"/>
            <w:szCs w:val="24"/>
            <w:lang w:eastAsia="is-IS"/>
          </w:rPr>
          <w:delText>stjórn Vatnajökulsþjóðgarðs</w:delText>
        </w:r>
      </w:del>
      <w:ins w:id="123" w:author="Sigríður Svana Helgadóttir" w:date="2014-10-07T09:08:00Z">
        <w:r w:rsidR="00DE412D">
          <w:rPr>
            <w:rFonts w:eastAsia="Times New Roman" w:cs="Times New Roman"/>
            <w:sz w:val="24"/>
            <w:szCs w:val="24"/>
            <w:lang w:eastAsia="is-IS"/>
          </w:rPr>
          <w:t>framkvæmdastjóra í samráði við stjórn Vatnajökulsþjóðgarðs</w:t>
        </w:r>
      </w:ins>
      <w:r w:rsidRPr="00000956">
        <w:rPr>
          <w:rFonts w:eastAsia="Times New Roman" w:cs="Times New Roman"/>
          <w:sz w:val="24"/>
          <w:szCs w:val="24"/>
          <w:lang w:eastAsia="is-IS"/>
        </w:rPr>
        <w:t xml:space="preserve"> samkvæmt tillögu viðkomandi svæðisráðs. </w:t>
      </w:r>
      <w:del w:id="124" w:author="Sigríður Svana Helgadóttir" w:date="2014-10-07T09:08:00Z">
        <w:r w:rsidRPr="00000956" w:rsidDel="00DE412D">
          <w:rPr>
            <w:rFonts w:eastAsia="Times New Roman" w:cs="Times New Roman"/>
            <w:sz w:val="24"/>
            <w:szCs w:val="24"/>
            <w:lang w:eastAsia="is-IS"/>
          </w:rPr>
          <w:delText xml:space="preserve">Á þeim rekstrarsvæðum þar sem eru tvær </w:delText>
        </w:r>
        <w:r w:rsidRPr="00000956" w:rsidDel="00DE412D">
          <w:rPr>
            <w:rFonts w:eastAsia="Times New Roman" w:cs="Times New Roman"/>
            <w:sz w:val="24"/>
            <w:szCs w:val="24"/>
            <w:lang w:eastAsia="is-IS"/>
          </w:rPr>
          <w:lastRenderedPageBreak/>
          <w:delText xml:space="preserve">meginstarfsstöðvar þjóðgarðsins er heimilt að ráða tvo þjóðgarðsverði. Stjórn ákveður verkaskiptingu milli þjóðgarðsvarða á sama rekstrarsvæði í samráði við svæðisráð, þ.m.t. með </w:delText>
        </w:r>
        <w:r w:rsidRPr="00337ECF" w:rsidDel="00DE412D">
          <w:rPr>
            <w:rFonts w:eastAsia="Times New Roman" w:cs="Times New Roman"/>
            <w:sz w:val="24"/>
            <w:szCs w:val="24"/>
            <w:lang w:eastAsia="is-IS"/>
          </w:rPr>
          <w:delText>hvaða hætti ábyrgð þeirra skv. 1.–3. málsl. 10. gr. er skipt, og skal verkaskiptingin koma fram</w:delText>
        </w:r>
        <w:r w:rsidRPr="00000956" w:rsidDel="00DE412D">
          <w:rPr>
            <w:rFonts w:eastAsia="Times New Roman" w:cs="Times New Roman"/>
            <w:sz w:val="24"/>
            <w:szCs w:val="24"/>
            <w:lang w:eastAsia="is-IS"/>
          </w:rPr>
          <w:delText xml:space="preserve"> í erindisbréfi þjóðgarðsvarða.</w:delText>
        </w:r>
        <w:r w:rsidRPr="00000956" w:rsidDel="00DE412D">
          <w:rPr>
            <w:rFonts w:eastAsia="Times New Roman" w:cs="Times New Roman"/>
            <w:sz w:val="24"/>
            <w:szCs w:val="24"/>
            <w:lang w:eastAsia="is-IS"/>
          </w:rPr>
          <w:br/>
        </w:r>
      </w:del>
      <w:r w:rsidRPr="00000956">
        <w:rPr>
          <w:rFonts w:eastAsia="Times New Roman" w:cs="Times New Roman"/>
          <w:noProof/>
          <w:sz w:val="24"/>
          <w:szCs w:val="24"/>
          <w:lang w:eastAsia="is-IS"/>
        </w:rPr>
        <w:drawing>
          <wp:inline distT="0" distB="0" distL="0" distR="0" wp14:anchorId="5F4ED961" wp14:editId="6EF65359">
            <wp:extent cx="104775" cy="104775"/>
            <wp:effectExtent l="0" t="0" r="9525" b="9525"/>
            <wp:docPr id="28" name="Picture 2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b/>
          <w:bCs/>
          <w:sz w:val="24"/>
          <w:szCs w:val="24"/>
          <w:lang w:eastAsia="is-IS"/>
        </w:rPr>
        <w:t>10. gr.</w:t>
      </w:r>
      <w:r w:rsidRPr="00000956">
        <w:rPr>
          <w:rFonts w:eastAsia="Times New Roman" w:cs="Times New Roman"/>
          <w:sz w:val="24"/>
          <w:szCs w:val="24"/>
          <w:lang w:eastAsia="is-IS"/>
        </w:rPr>
        <w:t xml:space="preserve"> </w:t>
      </w:r>
      <w:r w:rsidRPr="00000956">
        <w:rPr>
          <w:rFonts w:eastAsia="Times New Roman" w:cs="Times New Roman"/>
          <w:i/>
          <w:iCs/>
          <w:sz w:val="24"/>
          <w:szCs w:val="24"/>
          <w:lang w:eastAsia="is-IS"/>
        </w:rPr>
        <w:t>Hlutverk þjóðgarðsvarða.</w:t>
      </w:r>
      <w:r w:rsidRPr="00000956">
        <w:rPr>
          <w:rFonts w:eastAsia="Times New Roman" w:cs="Times New Roman"/>
          <w:sz w:val="24"/>
          <w:szCs w:val="24"/>
          <w:lang w:eastAsia="is-IS"/>
        </w:rPr>
        <w:br/>
      </w:r>
      <w:r w:rsidRPr="00000956">
        <w:rPr>
          <w:rFonts w:eastAsia="Times New Roman" w:cs="Times New Roman"/>
          <w:noProof/>
          <w:sz w:val="24"/>
          <w:szCs w:val="24"/>
          <w:lang w:eastAsia="is-IS"/>
        </w:rPr>
        <w:drawing>
          <wp:inline distT="0" distB="0" distL="0" distR="0" wp14:anchorId="7AE879DC" wp14:editId="4397E8C7">
            <wp:extent cx="104775" cy="104775"/>
            <wp:effectExtent l="0" t="0" r="9525" b="9525"/>
            <wp:docPr id="29" name="G1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00956">
        <w:rPr>
          <w:rFonts w:eastAsia="Times New Roman" w:cs="Times New Roman"/>
          <w:sz w:val="24"/>
          <w:szCs w:val="24"/>
          <w:lang w:eastAsia="is-IS"/>
        </w:rPr>
        <w:t xml:space="preserve">Þjóðgarðsvörður annast daglegan rekstur og stjórn viðkomandi rekstrarsvæðis </w:t>
      </w:r>
      <w:del w:id="125" w:author="Sigríður Svana Helgadóttir" w:date="2014-10-07T09:09:00Z">
        <w:r w:rsidRPr="00000956" w:rsidDel="002014D8">
          <w:rPr>
            <w:rFonts w:eastAsia="Times New Roman" w:cs="Times New Roman"/>
            <w:sz w:val="24"/>
            <w:szCs w:val="24"/>
            <w:lang w:eastAsia="is-IS"/>
          </w:rPr>
          <w:delText>í umboði stjórnar</w:delText>
        </w:r>
      </w:del>
      <w:ins w:id="126" w:author="Sigríður Svana Helgadóttir" w:date="2014-10-07T09:09:00Z">
        <w:r w:rsidR="002014D8">
          <w:rPr>
            <w:rFonts w:eastAsia="Times New Roman" w:cs="Times New Roman"/>
            <w:sz w:val="24"/>
            <w:szCs w:val="24"/>
            <w:lang w:eastAsia="is-IS"/>
          </w:rPr>
          <w:t>í samráði við framkvæmdastjóra</w:t>
        </w:r>
      </w:ins>
      <w:r w:rsidRPr="00000956">
        <w:rPr>
          <w:rFonts w:eastAsia="Times New Roman" w:cs="Times New Roman"/>
          <w:sz w:val="24"/>
          <w:szCs w:val="24"/>
          <w:lang w:eastAsia="is-IS"/>
        </w:rPr>
        <w:t xml:space="preserve">. Þjóðgarðsvörður ber ábyrgð á fjárreiðum og reikningshaldi gagnvart </w:t>
      </w:r>
      <w:del w:id="127" w:author="Sigríður Svana Helgadóttir" w:date="2014-12-15T13:59:00Z">
        <w:r w:rsidRPr="00000956" w:rsidDel="00A927E0">
          <w:rPr>
            <w:rFonts w:eastAsia="Times New Roman" w:cs="Times New Roman"/>
            <w:sz w:val="24"/>
            <w:szCs w:val="24"/>
            <w:lang w:eastAsia="is-IS"/>
          </w:rPr>
          <w:delText xml:space="preserve">stjórn </w:delText>
        </w:r>
      </w:del>
      <w:ins w:id="128" w:author="Sigríður Svana Helgadóttir" w:date="2014-12-15T13:59:00Z">
        <w:r w:rsidR="00A927E0">
          <w:rPr>
            <w:rFonts w:eastAsia="Times New Roman" w:cs="Times New Roman"/>
            <w:sz w:val="24"/>
            <w:szCs w:val="24"/>
            <w:lang w:eastAsia="is-IS"/>
          </w:rPr>
          <w:t>framkvæmdastjóra</w:t>
        </w:r>
        <w:r w:rsidR="00A927E0" w:rsidRPr="00000956">
          <w:rPr>
            <w:rFonts w:eastAsia="Times New Roman" w:cs="Times New Roman"/>
            <w:sz w:val="24"/>
            <w:szCs w:val="24"/>
            <w:lang w:eastAsia="is-IS"/>
          </w:rPr>
          <w:t xml:space="preserve"> </w:t>
        </w:r>
      </w:ins>
      <w:r w:rsidRPr="00000956">
        <w:rPr>
          <w:rFonts w:eastAsia="Times New Roman" w:cs="Times New Roman"/>
          <w:sz w:val="24"/>
          <w:szCs w:val="24"/>
          <w:lang w:eastAsia="is-IS"/>
        </w:rPr>
        <w:t>Vatnajökulsþjóðgarðs. Þjóðgarðsvörður ræður annað starfsfólk þjóðgarðsins</w:t>
      </w:r>
      <w:ins w:id="129" w:author="Sigríður Svana Helgadóttir" w:date="2014-12-15T13:59:00Z">
        <w:r w:rsidR="00A927E0">
          <w:rPr>
            <w:rFonts w:eastAsia="Times New Roman" w:cs="Times New Roman"/>
            <w:sz w:val="24"/>
            <w:szCs w:val="24"/>
            <w:lang w:eastAsia="is-IS"/>
          </w:rPr>
          <w:t xml:space="preserve"> á viðkomandi rekstrarsvæði</w:t>
        </w:r>
      </w:ins>
      <w:ins w:id="130" w:author="Sigríður Svana" w:date="2015-06-30T11:30:00Z">
        <w:r w:rsidR="005E5D6F">
          <w:rPr>
            <w:rFonts w:eastAsia="Times New Roman" w:cs="Times New Roman"/>
            <w:sz w:val="24"/>
            <w:szCs w:val="24"/>
            <w:lang w:eastAsia="is-IS"/>
          </w:rPr>
          <w:t xml:space="preserve"> í samráði við framkvæmdastjóra</w:t>
        </w:r>
      </w:ins>
      <w:r w:rsidRPr="00000956">
        <w:rPr>
          <w:rFonts w:eastAsia="Times New Roman" w:cs="Times New Roman"/>
          <w:sz w:val="24"/>
          <w:szCs w:val="24"/>
          <w:lang w:eastAsia="is-IS"/>
        </w:rPr>
        <w:t xml:space="preserve">. Önnur helstu verkefni þjóðgarðsvarðar eru: </w:t>
      </w:r>
      <w:r w:rsidRPr="00000956">
        <w:rPr>
          <w:rFonts w:eastAsia="Times New Roman" w:cs="Times New Roman"/>
          <w:sz w:val="24"/>
          <w:szCs w:val="24"/>
          <w:lang w:eastAsia="is-IS"/>
        </w:rPr>
        <w:br/>
        <w:t xml:space="preserve">   1. Að aðstoða svæðisráð við gerð tillögu að </w:t>
      </w:r>
      <w:ins w:id="131" w:author="Sigríður Svana Helgadóttir" w:date="2014-12-15T14:00:00Z">
        <w:r w:rsidR="00A927E0">
          <w:rPr>
            <w:rFonts w:eastAsia="Times New Roman" w:cs="Times New Roman"/>
            <w:sz w:val="24"/>
            <w:szCs w:val="24"/>
            <w:lang w:eastAsia="is-IS"/>
          </w:rPr>
          <w:t xml:space="preserve">stjórnunar- og </w:t>
        </w:r>
      </w:ins>
      <w:r w:rsidRPr="00000956">
        <w:rPr>
          <w:rFonts w:eastAsia="Times New Roman" w:cs="Times New Roman"/>
          <w:sz w:val="24"/>
          <w:szCs w:val="24"/>
          <w:lang w:eastAsia="is-IS"/>
        </w:rPr>
        <w:t>verndaráætlun fyrir viðkomandi rekstrarsvæði.</w:t>
      </w:r>
      <w:r w:rsidRPr="00000956">
        <w:rPr>
          <w:rFonts w:eastAsia="Times New Roman" w:cs="Times New Roman"/>
          <w:sz w:val="24"/>
          <w:szCs w:val="24"/>
          <w:lang w:eastAsia="is-IS"/>
        </w:rPr>
        <w:br/>
        <w:t xml:space="preserve">   2. Að koma </w:t>
      </w:r>
      <w:ins w:id="132" w:author="Sigríður Svana Helgadóttir" w:date="2014-12-15T14:00:00Z">
        <w:r w:rsidR="00A927E0">
          <w:rPr>
            <w:rFonts w:eastAsia="Times New Roman" w:cs="Times New Roman"/>
            <w:sz w:val="24"/>
            <w:szCs w:val="24"/>
            <w:lang w:eastAsia="is-IS"/>
          </w:rPr>
          <w:t xml:space="preserve">stjórnunar- og </w:t>
        </w:r>
      </w:ins>
      <w:r w:rsidRPr="00000956">
        <w:rPr>
          <w:rFonts w:eastAsia="Times New Roman" w:cs="Times New Roman"/>
          <w:sz w:val="24"/>
          <w:szCs w:val="24"/>
          <w:lang w:eastAsia="is-IS"/>
        </w:rPr>
        <w:t>verndaráætlun þjóðgarðsins til framkvæmda innan þess fjárhagsramma sem viðkomandi rekstrarsvæði er ætlaður hverju sinni.</w:t>
      </w:r>
      <w:r w:rsidRPr="00000956">
        <w:rPr>
          <w:rFonts w:eastAsia="Times New Roman" w:cs="Times New Roman"/>
          <w:sz w:val="24"/>
          <w:szCs w:val="24"/>
          <w:lang w:eastAsia="is-IS"/>
        </w:rPr>
        <w:br/>
        <w:t xml:space="preserve">   3. Að hafa eftirlit með því að farið </w:t>
      </w:r>
      <w:proofErr w:type="spellStart"/>
      <w:r w:rsidRPr="00000956">
        <w:rPr>
          <w:rFonts w:eastAsia="Times New Roman" w:cs="Times New Roman"/>
          <w:sz w:val="24"/>
          <w:szCs w:val="24"/>
          <w:lang w:eastAsia="is-IS"/>
        </w:rPr>
        <w:t>sé</w:t>
      </w:r>
      <w:proofErr w:type="spellEnd"/>
      <w:r w:rsidRPr="00000956">
        <w:rPr>
          <w:rFonts w:eastAsia="Times New Roman" w:cs="Times New Roman"/>
          <w:sz w:val="24"/>
          <w:szCs w:val="24"/>
          <w:lang w:eastAsia="is-IS"/>
        </w:rPr>
        <w:t xml:space="preserve"> eftir ákvæðum laga þessara og reglugerðar um Vatnajökulsþjóðgarð og að ákvæði</w:t>
      </w:r>
      <w:ins w:id="133" w:author="Sigríður Svana Helgadóttir" w:date="2014-12-15T14:00:00Z">
        <w:r w:rsidR="00A927E0">
          <w:rPr>
            <w:rFonts w:eastAsia="Times New Roman" w:cs="Times New Roman"/>
            <w:sz w:val="24"/>
            <w:szCs w:val="24"/>
            <w:lang w:eastAsia="is-IS"/>
          </w:rPr>
          <w:t xml:space="preserve"> </w:t>
        </w:r>
        <w:proofErr w:type="spellStart"/>
        <w:r w:rsidR="00A927E0">
          <w:rPr>
            <w:rFonts w:eastAsia="Times New Roman" w:cs="Times New Roman"/>
            <w:sz w:val="24"/>
            <w:szCs w:val="24"/>
            <w:lang w:eastAsia="is-IS"/>
          </w:rPr>
          <w:t>stjórnunar-og</w:t>
        </w:r>
      </w:ins>
      <w:proofErr w:type="spellEnd"/>
      <w:r w:rsidRPr="00000956">
        <w:rPr>
          <w:rFonts w:eastAsia="Times New Roman" w:cs="Times New Roman"/>
          <w:sz w:val="24"/>
          <w:szCs w:val="24"/>
          <w:lang w:eastAsia="is-IS"/>
        </w:rPr>
        <w:t xml:space="preserve"> verndaráætlunar fyrir þjóðgarðinn séu virt.</w:t>
      </w:r>
      <w:r w:rsidRPr="00000956">
        <w:rPr>
          <w:rFonts w:eastAsia="Times New Roman" w:cs="Times New Roman"/>
          <w:sz w:val="24"/>
          <w:szCs w:val="24"/>
          <w:lang w:eastAsia="is-IS"/>
        </w:rPr>
        <w:br/>
        <w:t>   4. Samstarf við stofnanir, sveitarfélög, landeigendur og aðra hagsmunaaðila um málefni þjóðgarðsins.</w:t>
      </w:r>
      <w:r w:rsidRPr="00000956">
        <w:rPr>
          <w:rFonts w:eastAsia="Times New Roman" w:cs="Times New Roman"/>
          <w:sz w:val="24"/>
          <w:szCs w:val="24"/>
          <w:lang w:eastAsia="is-IS"/>
        </w:rPr>
        <w:br/>
        <w:t xml:space="preserve">   5. </w:t>
      </w:r>
      <w:ins w:id="134" w:author="Sigríður Svana Helgadóttir" w:date="2014-12-15T14:01:00Z">
        <w:r w:rsidR="00A927E0">
          <w:rPr>
            <w:rFonts w:eastAsia="Times New Roman" w:cs="Times New Roman"/>
            <w:sz w:val="24"/>
            <w:szCs w:val="24"/>
            <w:lang w:eastAsia="is-IS"/>
          </w:rPr>
          <w:t>Skipulag og umsjón með f</w:t>
        </w:r>
      </w:ins>
      <w:del w:id="135" w:author="Sigríður Svana Helgadóttir" w:date="2014-12-15T14:01:00Z">
        <w:r w:rsidRPr="00000956" w:rsidDel="00A927E0">
          <w:rPr>
            <w:rFonts w:eastAsia="Times New Roman" w:cs="Times New Roman"/>
            <w:sz w:val="24"/>
            <w:szCs w:val="24"/>
            <w:lang w:eastAsia="is-IS"/>
          </w:rPr>
          <w:delText>F</w:delText>
        </w:r>
      </w:del>
      <w:r w:rsidRPr="00000956">
        <w:rPr>
          <w:rFonts w:eastAsia="Times New Roman" w:cs="Times New Roman"/>
          <w:sz w:val="24"/>
          <w:szCs w:val="24"/>
          <w:lang w:eastAsia="is-IS"/>
        </w:rPr>
        <w:t>ræðsl</w:t>
      </w:r>
      <w:ins w:id="136" w:author="Sigríður Svana Helgadóttir" w:date="2014-12-15T14:01:00Z">
        <w:r w:rsidR="00A927E0">
          <w:rPr>
            <w:rFonts w:eastAsia="Times New Roman" w:cs="Times New Roman"/>
            <w:sz w:val="24"/>
            <w:szCs w:val="24"/>
            <w:lang w:eastAsia="is-IS"/>
          </w:rPr>
          <w:t>u</w:t>
        </w:r>
      </w:ins>
      <w:del w:id="137" w:author="Sigríður Svana Helgadóttir" w:date="2014-12-15T14:01:00Z">
        <w:r w:rsidRPr="00000956" w:rsidDel="00A927E0">
          <w:rPr>
            <w:rFonts w:eastAsia="Times New Roman" w:cs="Times New Roman"/>
            <w:sz w:val="24"/>
            <w:szCs w:val="24"/>
            <w:lang w:eastAsia="is-IS"/>
          </w:rPr>
          <w:delText>a</w:delText>
        </w:r>
      </w:del>
      <w:r w:rsidRPr="00000956">
        <w:rPr>
          <w:rFonts w:eastAsia="Times New Roman" w:cs="Times New Roman"/>
          <w:sz w:val="24"/>
          <w:szCs w:val="24"/>
          <w:lang w:eastAsia="is-IS"/>
        </w:rPr>
        <w:t xml:space="preserve"> um náttúru</w:t>
      </w:r>
      <w:ins w:id="138" w:author="Sigríður Svana Helgadóttir" w:date="2014-12-15T14:01:00Z">
        <w:r w:rsidR="00A927E0">
          <w:rPr>
            <w:rFonts w:eastAsia="Times New Roman" w:cs="Times New Roman"/>
            <w:sz w:val="24"/>
            <w:szCs w:val="24"/>
            <w:lang w:eastAsia="is-IS"/>
          </w:rPr>
          <w:t>, sögu, vernd og nýtingu</w:t>
        </w:r>
      </w:ins>
      <w:del w:id="139" w:author="Sigríður Svana Helgadóttir" w:date="2014-12-15T14:01:00Z">
        <w:r w:rsidRPr="00000956" w:rsidDel="00A927E0">
          <w:rPr>
            <w:rFonts w:eastAsia="Times New Roman" w:cs="Times New Roman"/>
            <w:sz w:val="24"/>
            <w:szCs w:val="24"/>
            <w:lang w:eastAsia="is-IS"/>
          </w:rPr>
          <w:delText>vernd</w:delText>
        </w:r>
      </w:del>
      <w:r w:rsidRPr="00000956">
        <w:rPr>
          <w:rFonts w:eastAsia="Times New Roman" w:cs="Times New Roman"/>
          <w:sz w:val="24"/>
          <w:szCs w:val="24"/>
          <w:lang w:eastAsia="is-IS"/>
        </w:rPr>
        <w:t xml:space="preserve"> </w:t>
      </w:r>
      <w:del w:id="140" w:author="Sigríður Svana Helgadóttir" w:date="2014-12-15T14:01:00Z">
        <w:r w:rsidRPr="00000956" w:rsidDel="00A927E0">
          <w:rPr>
            <w:rFonts w:eastAsia="Times New Roman" w:cs="Times New Roman"/>
            <w:sz w:val="24"/>
            <w:szCs w:val="24"/>
            <w:lang w:eastAsia="is-IS"/>
          </w:rPr>
          <w:delText xml:space="preserve">á </w:delText>
        </w:r>
      </w:del>
      <w:r w:rsidRPr="00000956">
        <w:rPr>
          <w:rFonts w:eastAsia="Times New Roman" w:cs="Times New Roman"/>
          <w:sz w:val="24"/>
          <w:szCs w:val="24"/>
          <w:lang w:eastAsia="is-IS"/>
        </w:rPr>
        <w:t>viðkomandi svæði</w:t>
      </w:r>
      <w:ins w:id="141" w:author="Sigríður Svana Helgadóttir" w:date="2014-12-15T14:01:00Z">
        <w:r w:rsidR="00A927E0">
          <w:rPr>
            <w:rFonts w:eastAsia="Times New Roman" w:cs="Times New Roman"/>
            <w:sz w:val="24"/>
            <w:szCs w:val="24"/>
            <w:lang w:eastAsia="is-IS"/>
          </w:rPr>
          <w:t>s</w:t>
        </w:r>
      </w:ins>
      <w:r w:rsidRPr="00000956">
        <w:rPr>
          <w:rFonts w:eastAsia="Times New Roman" w:cs="Times New Roman"/>
          <w:sz w:val="24"/>
          <w:szCs w:val="24"/>
          <w:lang w:eastAsia="is-IS"/>
        </w:rPr>
        <w:t xml:space="preserve"> og um Vatnajökulsþjóðgarð.</w:t>
      </w:r>
    </w:p>
    <w:p w:rsidR="00F25AAF" w:rsidRDefault="00B16E39" w:rsidP="002C5A20">
      <w:pPr>
        <w:spacing w:after="0" w:line="240" w:lineRule="auto"/>
        <w:rPr>
          <w:ins w:id="142" w:author="Sigríður Svana Helgadóttir" w:date="2014-10-07T09:15:00Z"/>
          <w:rFonts w:eastAsia="Times New Roman" w:cs="Times New Roman"/>
          <w:sz w:val="24"/>
          <w:szCs w:val="24"/>
          <w:lang w:eastAsia="is-IS"/>
        </w:rPr>
      </w:pPr>
      <w:ins w:id="143" w:author="Sigríður Svana" w:date="2015-07-03T11:56:00Z">
        <w:r>
          <w:rPr>
            <w:rFonts w:eastAsia="Times New Roman" w:cs="Times New Roman"/>
            <w:sz w:val="24"/>
            <w:szCs w:val="24"/>
            <w:lang w:eastAsia="is-IS"/>
          </w:rPr>
          <w:t>6. Að vinna rekstrar- og framkvæmdaáætlanir fyrir viðkomandi rekstrarsvæði í samráði við framkvæmdastjóra.</w:t>
        </w:r>
      </w:ins>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35C9FDE0" wp14:editId="211D3D37">
            <wp:extent cx="104775" cy="104775"/>
            <wp:effectExtent l="0" t="0" r="9525" b="9525"/>
            <wp:docPr id="30" name="Picture 3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11. gr.</w:t>
      </w:r>
      <w:r w:rsidR="00000956" w:rsidRPr="00000956">
        <w:rPr>
          <w:rFonts w:eastAsia="Times New Roman" w:cs="Times New Roman"/>
          <w:sz w:val="24"/>
          <w:szCs w:val="24"/>
          <w:lang w:eastAsia="is-IS"/>
        </w:rPr>
        <w:t xml:space="preserve"> </w:t>
      </w:r>
      <w:r w:rsidR="00000956" w:rsidRPr="00000956">
        <w:rPr>
          <w:rFonts w:eastAsia="Times New Roman" w:cs="Times New Roman"/>
          <w:i/>
          <w:iCs/>
          <w:sz w:val="24"/>
          <w:szCs w:val="24"/>
          <w:lang w:eastAsia="is-IS"/>
        </w:rPr>
        <w:t>Hlutverk Umhverfisstofnunar.</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79C21B5A" wp14:editId="26A04AA0">
            <wp:extent cx="104775" cy="104775"/>
            <wp:effectExtent l="0" t="0" r="9525" b="9525"/>
            <wp:docPr id="31" name="G1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Umhverfisstofnun veitir aðstoð og faglega ráðgjöf við verkefni stjórnar og svæðisráða samkvæmt sérstökum samstarfssamningi.</w:t>
      </w:r>
      <w:r w:rsidR="00000956" w:rsidRPr="00000956">
        <w:rPr>
          <w:rFonts w:eastAsia="Times New Roman" w:cs="Times New Roman"/>
          <w:sz w:val="24"/>
          <w:szCs w:val="24"/>
          <w:lang w:eastAsia="is-IS"/>
        </w:rPr>
        <w:br/>
      </w:r>
      <w:r w:rsidR="00000956" w:rsidRPr="00000956">
        <w:rPr>
          <w:rFonts w:eastAsia="Times New Roman" w:cs="Times New Roman"/>
          <w:sz w:val="24"/>
          <w:szCs w:val="24"/>
          <w:lang w:eastAsia="is-IS"/>
        </w:rPr>
        <w:br/>
      </w:r>
      <w:r w:rsidR="00000956" w:rsidRPr="00000956">
        <w:rPr>
          <w:rFonts w:eastAsia="Times New Roman" w:cs="Times New Roman"/>
          <w:b/>
          <w:bCs/>
          <w:sz w:val="24"/>
          <w:szCs w:val="24"/>
          <w:lang w:eastAsia="is-IS"/>
        </w:rPr>
        <w:t>III. kafli.</w:t>
      </w:r>
      <w:r w:rsidR="00000956" w:rsidRPr="00000956">
        <w:rPr>
          <w:rFonts w:eastAsia="Times New Roman" w:cs="Times New Roman"/>
          <w:sz w:val="24"/>
          <w:szCs w:val="24"/>
          <w:lang w:eastAsia="is-IS"/>
        </w:rPr>
        <w:t xml:space="preserve"> </w:t>
      </w:r>
      <w:ins w:id="144" w:author="Sigríður Svana Helgadóttir" w:date="2014-10-07T09:09:00Z">
        <w:r w:rsidR="00F25AAF">
          <w:rPr>
            <w:rFonts w:eastAsia="Times New Roman" w:cs="Times New Roman"/>
            <w:sz w:val="24"/>
            <w:szCs w:val="24"/>
            <w:lang w:eastAsia="is-IS"/>
          </w:rPr>
          <w:t xml:space="preserve">Stjórnunar- og </w:t>
        </w:r>
      </w:ins>
      <w:del w:id="145" w:author="Sigríður Svana Helgadóttir" w:date="2014-10-07T09:10:00Z">
        <w:r w:rsidR="00000956" w:rsidRPr="00000956" w:rsidDel="00F25AAF">
          <w:rPr>
            <w:rFonts w:eastAsia="Times New Roman" w:cs="Times New Roman"/>
            <w:b/>
            <w:bCs/>
            <w:sz w:val="24"/>
            <w:szCs w:val="24"/>
            <w:lang w:eastAsia="is-IS"/>
          </w:rPr>
          <w:delText>V</w:delText>
        </w:r>
      </w:del>
      <w:ins w:id="146" w:author="Sigríður Svana Helgadóttir" w:date="2014-10-07T09:10:00Z">
        <w:r w:rsidR="00F25AAF">
          <w:rPr>
            <w:rFonts w:eastAsia="Times New Roman" w:cs="Times New Roman"/>
            <w:b/>
            <w:bCs/>
            <w:sz w:val="24"/>
            <w:szCs w:val="24"/>
            <w:lang w:eastAsia="is-IS"/>
          </w:rPr>
          <w:t>v</w:t>
        </w:r>
      </w:ins>
      <w:r w:rsidR="00000956" w:rsidRPr="00000956">
        <w:rPr>
          <w:rFonts w:eastAsia="Times New Roman" w:cs="Times New Roman"/>
          <w:b/>
          <w:bCs/>
          <w:sz w:val="24"/>
          <w:szCs w:val="24"/>
          <w:lang w:eastAsia="is-IS"/>
        </w:rPr>
        <w:t>erndaráætlun Vatnajökulsþjóðgarðs.</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6E5BAA6C" wp14:editId="4DA5EA51">
            <wp:extent cx="104775" cy="104775"/>
            <wp:effectExtent l="0" t="0" r="9525" b="9525"/>
            <wp:docPr id="32" name="Picture 3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b/>
          <w:bCs/>
          <w:sz w:val="24"/>
          <w:szCs w:val="24"/>
          <w:lang w:eastAsia="is-IS"/>
        </w:rPr>
        <w:t>12. gr.</w:t>
      </w:r>
      <w:r w:rsidR="00000956" w:rsidRPr="00000956">
        <w:rPr>
          <w:rFonts w:eastAsia="Times New Roman" w:cs="Times New Roman"/>
          <w:sz w:val="24"/>
          <w:szCs w:val="24"/>
          <w:lang w:eastAsia="is-IS"/>
        </w:rPr>
        <w:t xml:space="preserve"> </w:t>
      </w:r>
      <w:ins w:id="147" w:author="Sigríður Svana Helgadóttir" w:date="2014-10-17T14:23:00Z">
        <w:r w:rsidR="003854CC">
          <w:rPr>
            <w:rFonts w:eastAsia="Times New Roman" w:cs="Times New Roman"/>
            <w:i/>
            <w:sz w:val="24"/>
            <w:szCs w:val="24"/>
            <w:lang w:eastAsia="is-IS"/>
          </w:rPr>
          <w:t xml:space="preserve">Stjórnunar- og </w:t>
        </w:r>
      </w:ins>
      <w:del w:id="148" w:author="Sigríður Svana Helgadóttir" w:date="2014-10-17T14:23:00Z">
        <w:r w:rsidR="00000956" w:rsidRPr="00000956" w:rsidDel="003854CC">
          <w:rPr>
            <w:rFonts w:eastAsia="Times New Roman" w:cs="Times New Roman"/>
            <w:i/>
            <w:iCs/>
            <w:sz w:val="24"/>
            <w:szCs w:val="24"/>
            <w:lang w:eastAsia="is-IS"/>
          </w:rPr>
          <w:delText>V</w:delText>
        </w:r>
      </w:del>
      <w:ins w:id="149" w:author="Sigríður Svana Helgadóttir" w:date="2014-10-17T14:23:00Z">
        <w:r w:rsidR="003854CC">
          <w:rPr>
            <w:rFonts w:eastAsia="Times New Roman" w:cs="Times New Roman"/>
            <w:i/>
            <w:iCs/>
            <w:sz w:val="24"/>
            <w:szCs w:val="24"/>
            <w:lang w:eastAsia="is-IS"/>
          </w:rPr>
          <w:t>v</w:t>
        </w:r>
      </w:ins>
      <w:r w:rsidR="00000956" w:rsidRPr="00000956">
        <w:rPr>
          <w:rFonts w:eastAsia="Times New Roman" w:cs="Times New Roman"/>
          <w:i/>
          <w:iCs/>
          <w:sz w:val="24"/>
          <w:szCs w:val="24"/>
          <w:lang w:eastAsia="is-IS"/>
        </w:rPr>
        <w:t>erndaráætlun.</w:t>
      </w:r>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711B13A5" wp14:editId="36CD8233">
            <wp:extent cx="104775" cy="104775"/>
            <wp:effectExtent l="0" t="0" r="9525" b="9525"/>
            <wp:docPr id="33" name="G1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ins w:id="150" w:author="Sigríður Svana Helgadóttir" w:date="2014-10-07T09:10:00Z">
        <w:r w:rsidR="00F25AAF">
          <w:rPr>
            <w:rFonts w:eastAsia="Times New Roman" w:cs="Times New Roman"/>
            <w:iCs/>
            <w:sz w:val="24"/>
            <w:szCs w:val="24"/>
            <w:lang w:eastAsia="is-IS"/>
          </w:rPr>
          <w:t xml:space="preserve">Stjórnunar- og </w:t>
        </w:r>
      </w:ins>
      <w:del w:id="151" w:author="Sigríður Svana Helgadóttir" w:date="2014-10-07T09:10:00Z">
        <w:r w:rsidR="00000956" w:rsidRPr="00000956" w:rsidDel="00F25AAF">
          <w:rPr>
            <w:rFonts w:eastAsia="Times New Roman" w:cs="Times New Roman"/>
            <w:sz w:val="24"/>
            <w:szCs w:val="24"/>
            <w:lang w:eastAsia="is-IS"/>
          </w:rPr>
          <w:delText>V</w:delText>
        </w:r>
      </w:del>
      <w:ins w:id="152" w:author="Sigríður Svana Helgadóttir" w:date="2014-10-07T09:10:00Z">
        <w:r w:rsidR="00F25AAF">
          <w:rPr>
            <w:rFonts w:eastAsia="Times New Roman" w:cs="Times New Roman"/>
            <w:sz w:val="24"/>
            <w:szCs w:val="24"/>
            <w:lang w:eastAsia="is-IS"/>
          </w:rPr>
          <w:t>v</w:t>
        </w:r>
      </w:ins>
      <w:r w:rsidR="00000956" w:rsidRPr="00000956">
        <w:rPr>
          <w:rFonts w:eastAsia="Times New Roman" w:cs="Times New Roman"/>
          <w:sz w:val="24"/>
          <w:szCs w:val="24"/>
          <w:lang w:eastAsia="is-IS"/>
        </w:rPr>
        <w:t>erndaráætlun skal unnin fyrir Vatnajökulsþjóðgarð svo sem nánar greinir í þessu ákvæði.</w:t>
      </w:r>
      <w:ins w:id="153" w:author="Sigríður Svana Helgadóttir" w:date="2014-10-07T09:10:00Z">
        <w:r w:rsidR="00F25AAF">
          <w:rPr>
            <w:rFonts w:eastAsia="Times New Roman" w:cs="Times New Roman"/>
            <w:sz w:val="24"/>
            <w:szCs w:val="24"/>
            <w:lang w:eastAsia="is-IS"/>
          </w:rPr>
          <w:t xml:space="preserve"> Stjórnunar- og verndaráætlun er meginstjórntæki þjóðgarðsins. Áætlunin tilgreinir nánar markmið verndunar</w:t>
        </w:r>
      </w:ins>
      <w:ins w:id="154" w:author="Sigríður Svana Helgadóttir" w:date="2014-10-07T09:11:00Z">
        <w:r w:rsidR="00A927E0">
          <w:rPr>
            <w:rFonts w:eastAsia="Times New Roman" w:cs="Times New Roman"/>
            <w:sz w:val="24"/>
            <w:szCs w:val="24"/>
            <w:lang w:eastAsia="is-IS"/>
          </w:rPr>
          <w:t xml:space="preserve">, stefnu </w:t>
        </w:r>
        <w:r w:rsidR="00F25AAF">
          <w:rPr>
            <w:rFonts w:eastAsia="Times New Roman" w:cs="Times New Roman"/>
            <w:sz w:val="24"/>
            <w:szCs w:val="24"/>
            <w:lang w:eastAsia="is-IS"/>
          </w:rPr>
          <w:t>stjórnar og leiðir til að framfylgja stjórnun og vernd, í samræmi við markmið laga þessara.</w:t>
        </w:r>
      </w:ins>
      <w:r w:rsidR="00000956" w:rsidRPr="00000956">
        <w:rPr>
          <w:rFonts w:eastAsia="Times New Roman" w:cs="Times New Roman"/>
          <w:sz w:val="24"/>
          <w:szCs w:val="24"/>
          <w:lang w:eastAsia="is-IS"/>
        </w:rPr>
        <w:br/>
      </w:r>
      <w:r w:rsidR="00000956" w:rsidRPr="00000956">
        <w:rPr>
          <w:rFonts w:eastAsia="Times New Roman" w:cs="Times New Roman"/>
          <w:noProof/>
          <w:sz w:val="24"/>
          <w:szCs w:val="24"/>
          <w:lang w:eastAsia="is-IS"/>
        </w:rPr>
        <w:drawing>
          <wp:inline distT="0" distB="0" distL="0" distR="0" wp14:anchorId="0508AF87" wp14:editId="39428F15">
            <wp:extent cx="104775" cy="104775"/>
            <wp:effectExtent l="0" t="0" r="9525" b="9525"/>
            <wp:docPr id="34" name="G1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000956">
        <w:rPr>
          <w:rFonts w:eastAsia="Times New Roman" w:cs="Times New Roman"/>
          <w:sz w:val="24"/>
          <w:szCs w:val="24"/>
          <w:lang w:eastAsia="is-IS"/>
        </w:rPr>
        <w:t xml:space="preserve">Í </w:t>
      </w:r>
      <w:ins w:id="155" w:author="Sigríður Svana Helgadóttir" w:date="2014-10-07T09:11:00Z">
        <w:r w:rsidR="00F25AAF">
          <w:rPr>
            <w:rFonts w:eastAsia="Times New Roman" w:cs="Times New Roman"/>
            <w:sz w:val="24"/>
            <w:szCs w:val="24"/>
            <w:lang w:eastAsia="is-IS"/>
          </w:rPr>
          <w:t xml:space="preserve">stjórnunar- og </w:t>
        </w:r>
      </w:ins>
      <w:r w:rsidR="00000956" w:rsidRPr="00000956">
        <w:rPr>
          <w:rFonts w:eastAsia="Times New Roman" w:cs="Times New Roman"/>
          <w:sz w:val="24"/>
          <w:szCs w:val="24"/>
          <w:lang w:eastAsia="is-IS"/>
        </w:rPr>
        <w:t xml:space="preserve">verndaráætlun skal </w:t>
      </w:r>
      <w:ins w:id="156" w:author="Sigríður Svana Helgadóttir" w:date="2014-10-07T09:11:00Z">
        <w:r w:rsidR="00F25AAF">
          <w:rPr>
            <w:rFonts w:eastAsia="Times New Roman" w:cs="Times New Roman"/>
            <w:sz w:val="24"/>
            <w:szCs w:val="24"/>
            <w:lang w:eastAsia="is-IS"/>
          </w:rPr>
          <w:t xml:space="preserve">nánar tiltekið </w:t>
        </w:r>
      </w:ins>
      <w:r w:rsidR="00000956" w:rsidRPr="00000956">
        <w:rPr>
          <w:rFonts w:eastAsia="Times New Roman" w:cs="Times New Roman"/>
          <w:sz w:val="24"/>
          <w:szCs w:val="24"/>
          <w:lang w:eastAsia="is-IS"/>
        </w:rPr>
        <w:t>gerð grein fyrir markmiðum verndar á einstökum svæðum innan Vatnajökulsþjóðgarðs, einstökum verndaraðgerðum, landnýtingu</w:t>
      </w:r>
      <w:ins w:id="157" w:author="Sigríður Svana Helgadóttir" w:date="2014-10-07T09:12:00Z">
        <w:r w:rsidR="00F25AAF">
          <w:rPr>
            <w:rFonts w:eastAsia="Times New Roman" w:cs="Times New Roman"/>
            <w:sz w:val="24"/>
            <w:szCs w:val="24"/>
            <w:lang w:eastAsia="is-IS"/>
          </w:rPr>
          <w:t>,</w:t>
        </w:r>
      </w:ins>
      <w:r w:rsidR="00000956" w:rsidRPr="00000956">
        <w:rPr>
          <w:rFonts w:eastAsia="Times New Roman" w:cs="Times New Roman"/>
          <w:sz w:val="24"/>
          <w:szCs w:val="24"/>
          <w:lang w:eastAsia="is-IS"/>
        </w:rPr>
        <w:t xml:space="preserve"> </w:t>
      </w:r>
      <w:del w:id="158" w:author="Sigríður Svana Helgadóttir" w:date="2014-10-07T09:12:00Z">
        <w:r w:rsidR="00000956" w:rsidRPr="00000956" w:rsidDel="00F25AAF">
          <w:rPr>
            <w:rFonts w:eastAsia="Times New Roman" w:cs="Times New Roman"/>
            <w:sz w:val="24"/>
            <w:szCs w:val="24"/>
            <w:lang w:eastAsia="is-IS"/>
          </w:rPr>
          <w:delText xml:space="preserve">og </w:delText>
        </w:r>
      </w:del>
      <w:r w:rsidR="00000956" w:rsidRPr="00000956">
        <w:rPr>
          <w:rFonts w:eastAsia="Times New Roman" w:cs="Times New Roman"/>
          <w:sz w:val="24"/>
          <w:szCs w:val="24"/>
          <w:lang w:eastAsia="is-IS"/>
        </w:rPr>
        <w:t xml:space="preserve">mannvirkjagerð, </w:t>
      </w:r>
      <w:del w:id="159" w:author="Sigríður Svana Helgadóttir" w:date="2014-10-07T09:12:00Z">
        <w:r w:rsidR="00000956" w:rsidRPr="00000956" w:rsidDel="00F25AAF">
          <w:rPr>
            <w:rFonts w:eastAsia="Times New Roman" w:cs="Times New Roman"/>
            <w:sz w:val="24"/>
            <w:szCs w:val="24"/>
            <w:lang w:eastAsia="is-IS"/>
          </w:rPr>
          <w:delText>vegum, reiðstígum, göngubrúm og helstu gönguleiðum,</w:delText>
        </w:r>
      </w:del>
      <w:ins w:id="160" w:author="Sigríður Svana Helgadóttir" w:date="2014-10-07T09:12:00Z">
        <w:r w:rsidR="00F25AAF">
          <w:rPr>
            <w:rFonts w:eastAsia="Times New Roman" w:cs="Times New Roman"/>
            <w:sz w:val="24"/>
            <w:szCs w:val="24"/>
            <w:lang w:eastAsia="is-IS"/>
          </w:rPr>
          <w:t>samgöngum og öðrum innviðum á svæðinu. Þar skal fjallað um</w:t>
        </w:r>
      </w:ins>
      <w:r w:rsidR="00000956" w:rsidRPr="00000956">
        <w:rPr>
          <w:rFonts w:eastAsia="Times New Roman" w:cs="Times New Roman"/>
          <w:sz w:val="24"/>
          <w:szCs w:val="24"/>
          <w:lang w:eastAsia="is-IS"/>
        </w:rPr>
        <w:t xml:space="preserve"> umferðarrétt</w:t>
      </w:r>
      <w:del w:id="161" w:author="Sigríður Svana Helgadóttir" w:date="2014-10-07T09:12:00Z">
        <w:r w:rsidR="00000956" w:rsidRPr="00000956" w:rsidDel="00F25AAF">
          <w:rPr>
            <w:rFonts w:eastAsia="Times New Roman" w:cs="Times New Roman"/>
            <w:sz w:val="24"/>
            <w:szCs w:val="24"/>
            <w:lang w:eastAsia="is-IS"/>
          </w:rPr>
          <w:delText>i</w:delText>
        </w:r>
      </w:del>
      <w:r w:rsidR="00000956" w:rsidRPr="00000956">
        <w:rPr>
          <w:rFonts w:eastAsia="Times New Roman" w:cs="Times New Roman"/>
          <w:sz w:val="24"/>
          <w:szCs w:val="24"/>
          <w:lang w:eastAsia="is-IS"/>
        </w:rPr>
        <w:t xml:space="preserve"> almennings, aðgengi </w:t>
      </w:r>
      <w:del w:id="162" w:author="Sigríður Svana Helgadóttir" w:date="2014-10-07T09:12:00Z">
        <w:r w:rsidR="00000956" w:rsidRPr="00000956" w:rsidDel="00F25AAF">
          <w:rPr>
            <w:rFonts w:eastAsia="Times New Roman" w:cs="Times New Roman"/>
            <w:sz w:val="24"/>
            <w:szCs w:val="24"/>
            <w:lang w:eastAsia="is-IS"/>
          </w:rPr>
          <w:delText xml:space="preserve">ferðamanna </w:delText>
        </w:r>
      </w:del>
      <w:r w:rsidR="00000956" w:rsidRPr="00000956">
        <w:rPr>
          <w:rFonts w:eastAsia="Times New Roman" w:cs="Times New Roman"/>
          <w:sz w:val="24"/>
          <w:szCs w:val="24"/>
          <w:lang w:eastAsia="is-IS"/>
        </w:rPr>
        <w:t xml:space="preserve">að svæðinu og </w:t>
      </w:r>
      <w:del w:id="163" w:author="Sigríður Svana Helgadóttir" w:date="2014-10-07T09:12:00Z">
        <w:r w:rsidR="00000956" w:rsidRPr="00000956" w:rsidDel="00F25AAF">
          <w:rPr>
            <w:rFonts w:eastAsia="Times New Roman" w:cs="Times New Roman"/>
            <w:sz w:val="24"/>
            <w:szCs w:val="24"/>
            <w:lang w:eastAsia="is-IS"/>
          </w:rPr>
          <w:delText>veiðum</w:delText>
        </w:r>
      </w:del>
      <w:ins w:id="164" w:author="Sigríður Svana Helgadóttir" w:date="2014-10-07T09:12:00Z">
        <w:r w:rsidR="00F25AAF">
          <w:rPr>
            <w:rFonts w:eastAsia="Times New Roman" w:cs="Times New Roman"/>
            <w:sz w:val="24"/>
            <w:szCs w:val="24"/>
            <w:lang w:eastAsia="is-IS"/>
          </w:rPr>
          <w:t>not þess</w:t>
        </w:r>
      </w:ins>
      <w:r w:rsidR="00000956" w:rsidRPr="00000956">
        <w:rPr>
          <w:rFonts w:eastAsia="Times New Roman" w:cs="Times New Roman"/>
          <w:sz w:val="24"/>
          <w:szCs w:val="24"/>
          <w:lang w:eastAsia="is-IS"/>
        </w:rPr>
        <w:t>.</w:t>
      </w:r>
    </w:p>
    <w:p w:rsidR="00165FCB" w:rsidRPr="002C5A20" w:rsidRDefault="00F25AAF">
      <w:pPr>
        <w:pStyle w:val="ListParagraph"/>
        <w:numPr>
          <w:ilvl w:val="0"/>
          <w:numId w:val="1"/>
        </w:numPr>
        <w:tabs>
          <w:tab w:val="clear" w:pos="720"/>
          <w:tab w:val="num" w:pos="-142"/>
        </w:tabs>
        <w:spacing w:after="0" w:line="240" w:lineRule="auto"/>
        <w:ind w:left="0" w:firstLine="0"/>
        <w:rPr>
          <w:ins w:id="165" w:author="Sigríður Svana Helgadóttir" w:date="2014-10-07T09:47:00Z"/>
          <w:rFonts w:eastAsia="Times New Roman" w:cs="Times New Roman"/>
          <w:sz w:val="24"/>
          <w:szCs w:val="24"/>
          <w:lang w:eastAsia="is-IS"/>
        </w:rPr>
        <w:pPrChange w:id="166" w:author="Sigríður Svana" w:date="2015-06-09T13:43:00Z">
          <w:pPr>
            <w:pStyle w:val="ListParagraph"/>
            <w:numPr>
              <w:numId w:val="1"/>
            </w:numPr>
            <w:tabs>
              <w:tab w:val="num" w:pos="720"/>
            </w:tabs>
            <w:spacing w:after="0" w:line="240" w:lineRule="auto"/>
            <w:ind w:hanging="360"/>
          </w:pPr>
        </w:pPrChange>
      </w:pPr>
      <w:ins w:id="167" w:author="Sigríður Svana Helgadóttir" w:date="2014-10-07T09:15:00Z">
        <w:r w:rsidRPr="002C5A20">
          <w:rPr>
            <w:rFonts w:eastAsia="Times New Roman" w:cs="Times New Roman"/>
            <w:sz w:val="24"/>
            <w:szCs w:val="24"/>
            <w:lang w:eastAsia="is-IS"/>
          </w:rPr>
          <w:t xml:space="preserve">Í stjórnunar- og verndaráætlun er heimilt að setja skilyrði um hvernig framkvæmdum skuli háttað og um eftirlit með þeim til að tryggja að framkvæmdir raski ekki að óþörfu lífríki, jarðmyndunum, vatnafari, landslagi eða menningarminjum </w:t>
        </w:r>
      </w:ins>
      <w:ins w:id="168" w:author="Sigríður Svana Helgadóttir" w:date="2014-10-07T09:16:00Z">
        <w:r w:rsidRPr="002C5A20">
          <w:rPr>
            <w:rFonts w:eastAsia="Times New Roman" w:cs="Times New Roman"/>
            <w:sz w:val="24"/>
            <w:szCs w:val="24"/>
            <w:lang w:eastAsia="is-IS"/>
          </w:rPr>
          <w:t>í Vatnajökulsþjóðgarði.</w:t>
        </w:r>
      </w:ins>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404B3F5" wp14:editId="2378B2BF">
            <wp:extent cx="104775" cy="104775"/>
            <wp:effectExtent l="0" t="0" r="9525" b="9525"/>
            <wp:docPr id="35" name="G12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00000956" w:rsidRPr="002C5A20">
        <w:rPr>
          <w:rFonts w:eastAsia="Times New Roman" w:cs="Times New Roman"/>
          <w:sz w:val="24"/>
          <w:szCs w:val="24"/>
          <w:lang w:eastAsia="is-IS"/>
        </w:rPr>
        <w:t>Svæðisráðin</w:t>
      </w:r>
      <w:proofErr w:type="spellEnd"/>
      <w:r w:rsidR="00000956" w:rsidRPr="002C5A20">
        <w:rPr>
          <w:rFonts w:eastAsia="Times New Roman" w:cs="Times New Roman"/>
          <w:sz w:val="24"/>
          <w:szCs w:val="24"/>
          <w:lang w:eastAsia="is-IS"/>
        </w:rPr>
        <w:t xml:space="preserve">, hvert á </w:t>
      </w:r>
      <w:proofErr w:type="spellStart"/>
      <w:r w:rsidR="00000956" w:rsidRPr="002C5A20">
        <w:rPr>
          <w:rFonts w:eastAsia="Times New Roman" w:cs="Times New Roman"/>
          <w:sz w:val="24"/>
          <w:szCs w:val="24"/>
          <w:lang w:eastAsia="is-IS"/>
        </w:rPr>
        <w:t>sínu</w:t>
      </w:r>
      <w:proofErr w:type="spellEnd"/>
      <w:r w:rsidR="00000956" w:rsidRPr="002C5A20">
        <w:rPr>
          <w:rFonts w:eastAsia="Times New Roman" w:cs="Times New Roman"/>
          <w:sz w:val="24"/>
          <w:szCs w:val="24"/>
          <w:lang w:eastAsia="is-IS"/>
        </w:rPr>
        <w:t xml:space="preserve"> svæði, skulu vinna tillögu að </w:t>
      </w:r>
      <w:ins w:id="169" w:author="Sigríður Svana Helgadóttir" w:date="2014-10-07T09:16:00Z">
        <w:r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 í samráði við Umhverfisstofnun og Náttúrufræðistofnun Íslands</w:t>
      </w:r>
      <w:ins w:id="170" w:author="Sigríður Svana" w:date="2015-06-09T13:43:00Z">
        <w:r w:rsidR="003A7401">
          <w:rPr>
            <w:rFonts w:eastAsia="Times New Roman" w:cs="Times New Roman"/>
            <w:sz w:val="24"/>
            <w:szCs w:val="24"/>
            <w:lang w:eastAsia="is-IS"/>
          </w:rPr>
          <w:t xml:space="preserve"> og annarra hlutaðeigandi fagstofnana r</w:t>
        </w:r>
      </w:ins>
      <w:ins w:id="171" w:author="Sigríður Svana" w:date="2015-06-09T13:44:00Z">
        <w:r w:rsidR="003A7401">
          <w:rPr>
            <w:rFonts w:eastAsia="Times New Roman" w:cs="Times New Roman"/>
            <w:sz w:val="24"/>
            <w:szCs w:val="24"/>
            <w:lang w:eastAsia="is-IS"/>
          </w:rPr>
          <w:t>íkisins</w:t>
        </w:r>
      </w:ins>
      <w:r w:rsidR="00000956" w:rsidRPr="002C5A20">
        <w:rPr>
          <w:rFonts w:eastAsia="Times New Roman" w:cs="Times New Roman"/>
          <w:sz w:val="24"/>
          <w:szCs w:val="24"/>
          <w:lang w:eastAsia="is-IS"/>
        </w:rPr>
        <w:t xml:space="preserve">. Við gerð </w:t>
      </w:r>
      <w:ins w:id="172" w:author="Sigríður Svana Helgadóttir" w:date="2014-10-07T09:19:00Z">
        <w:r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verndaráætlunar skal svæðisráð hafa samráð við eigendur lands innan þjóðgarðs á viðkomandi svæði, sveitarstjórnir og aðra hagsmunaaðila á svæðinu.</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86DFCB6" wp14:editId="5E84BC37">
            <wp:extent cx="104775" cy="104775"/>
            <wp:effectExtent l="0" t="0" r="9525" b="9525"/>
            <wp:docPr id="36" name="G12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4"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Stjórn Vatnajökulsþjóðgarðs fer yfir tillögur svæðisráða og vinnur á grundvelli þeirra </w:t>
      </w:r>
      <w:ins w:id="173" w:author="Sigríður Svana Helgadóttir" w:date="2014-10-07T09:19:00Z">
        <w:r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 fyrir Vatnajökulsþjóðgarð. Stjórn skal gæta þess að </w:t>
      </w:r>
      <w:ins w:id="174" w:author="Sigríður Svana Helgadóttir" w:date="2014-10-07T09:19:00Z">
        <w:r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 </w:t>
      </w:r>
      <w:proofErr w:type="spellStart"/>
      <w:r w:rsidR="00000956" w:rsidRPr="002C5A20">
        <w:rPr>
          <w:rFonts w:eastAsia="Times New Roman" w:cs="Times New Roman"/>
          <w:sz w:val="24"/>
          <w:szCs w:val="24"/>
          <w:lang w:eastAsia="is-IS"/>
        </w:rPr>
        <w:t>samræmist</w:t>
      </w:r>
      <w:proofErr w:type="spellEnd"/>
      <w:r w:rsidR="00000956" w:rsidRPr="002C5A20">
        <w:rPr>
          <w:rFonts w:eastAsia="Times New Roman" w:cs="Times New Roman"/>
          <w:sz w:val="24"/>
          <w:szCs w:val="24"/>
          <w:lang w:eastAsia="is-IS"/>
        </w:rPr>
        <w:t xml:space="preserve"> ákvæðum laga og reglugerðar um Vatnajökulsþjóðgarð. Stjórn getur gert breytingar á tillögum svæðisráða. Tillaga stjórnar að </w:t>
      </w:r>
      <w:ins w:id="175" w:author="Sigríður Svana Helgadóttir" w:date="2014-10-07T09:19: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 fyrir Vatnajökulsþjóðgarð skal unnin í samráði við Umhverfisstofnun og Náttúrufræðistofnun </w:t>
      </w:r>
      <w:r w:rsidR="00000956" w:rsidRPr="002C5A20">
        <w:rPr>
          <w:rFonts w:eastAsia="Times New Roman" w:cs="Times New Roman"/>
          <w:sz w:val="24"/>
          <w:szCs w:val="24"/>
          <w:lang w:eastAsia="is-IS"/>
        </w:rPr>
        <w:lastRenderedPageBreak/>
        <w:t xml:space="preserve">Íslands. Tillagan skal auglýst opinberlega og almenningi og hagsmunaaðilum gefinn kostur á að gera athugasemdir áður en endanleg tillaga er send ráðherra. Frestur til að gera athugasemdir við tillögu að </w:t>
      </w:r>
      <w:ins w:id="176" w:author="Sigríður Svana Helgadóttir" w:date="2014-10-07T09:20: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 skal a.m.k. vera sex vikur frá birtingu auglýsingar.</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25356B9D" wp14:editId="0D6E3384">
            <wp:extent cx="104775" cy="104775"/>
            <wp:effectExtent l="0" t="0" r="9525" b="9525"/>
            <wp:docPr id="37" name="G12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5"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Tillaga stjórnar að </w:t>
      </w:r>
      <w:ins w:id="177" w:author="Sigríður Svana Helgadóttir" w:date="2014-10-07T09:20: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 fyrir Vatnajökulsþjóðgarð skal send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til staðfestingar.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getur gert breytingar á </w:t>
      </w:r>
      <w:ins w:id="178" w:author="Sigríður Svana Helgadóttir" w:date="2014-10-07T09:20: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 telji hann hana eða einstaka hluta hennar fara í bága við lög þessi</w:t>
      </w:r>
      <w:ins w:id="179" w:author="Sigríður Svana Helgadóttir" w:date="2014-10-07T09:20:00Z">
        <w:r w:rsidR="00F244FB" w:rsidRPr="002C5A20">
          <w:rPr>
            <w:rFonts w:eastAsia="Times New Roman" w:cs="Times New Roman"/>
            <w:sz w:val="24"/>
            <w:szCs w:val="24"/>
            <w:lang w:eastAsia="is-IS"/>
          </w:rPr>
          <w:t xml:space="preserve"> eða</w:t>
        </w:r>
      </w:ins>
      <w:del w:id="180" w:author="Sigríður Svana Helgadóttir" w:date="2014-10-07T09:20:00Z">
        <w:r w:rsidR="00000956" w:rsidRPr="002C5A20" w:rsidDel="00F244FB">
          <w:rPr>
            <w:rFonts w:eastAsia="Times New Roman" w:cs="Times New Roman"/>
            <w:sz w:val="24"/>
            <w:szCs w:val="24"/>
            <w:lang w:eastAsia="is-IS"/>
          </w:rPr>
          <w:delText>,</w:delText>
        </w:r>
      </w:del>
      <w:r w:rsidR="00000956" w:rsidRPr="002C5A20">
        <w:rPr>
          <w:rFonts w:eastAsia="Times New Roman" w:cs="Times New Roman"/>
          <w:sz w:val="24"/>
          <w:szCs w:val="24"/>
          <w:lang w:eastAsia="is-IS"/>
        </w:rPr>
        <w:t xml:space="preserve"> reglugerð um Vatnajökulsþjóðgarð</w:t>
      </w:r>
      <w:ins w:id="181" w:author="Sigríður Svana Helgadóttir" w:date="2014-10-07T09:20:00Z">
        <w:r w:rsidR="00F244FB" w:rsidRPr="002C5A20">
          <w:rPr>
            <w:rFonts w:eastAsia="Times New Roman" w:cs="Times New Roman"/>
            <w:sz w:val="24"/>
            <w:szCs w:val="24"/>
            <w:lang w:eastAsia="is-IS"/>
          </w:rPr>
          <w:t>.</w:t>
        </w:r>
      </w:ins>
      <w:r w:rsidR="00000956" w:rsidRPr="002C5A20">
        <w:rPr>
          <w:rFonts w:eastAsia="Times New Roman" w:cs="Times New Roman"/>
          <w:sz w:val="24"/>
          <w:szCs w:val="24"/>
          <w:lang w:eastAsia="is-IS"/>
        </w:rPr>
        <w:t xml:space="preserve"> </w:t>
      </w:r>
      <w:del w:id="182" w:author="Sigríður Svana Helgadóttir" w:date="2014-10-07T09:20:00Z">
        <w:r w:rsidR="00000956" w:rsidRPr="002C5A20" w:rsidDel="00F244FB">
          <w:rPr>
            <w:rFonts w:eastAsia="Times New Roman" w:cs="Times New Roman"/>
            <w:sz w:val="24"/>
            <w:szCs w:val="24"/>
            <w:lang w:eastAsia="is-IS"/>
          </w:rPr>
          <w:delText xml:space="preserve">eða verndarmarkmið þjóðgarðsins. </w:delText>
        </w:r>
      </w:del>
      <w:r w:rsidR="00000956" w:rsidRPr="002C5A20">
        <w:rPr>
          <w:rFonts w:eastAsia="Times New Roman" w:cs="Times New Roman"/>
          <w:sz w:val="24"/>
          <w:szCs w:val="24"/>
          <w:lang w:eastAsia="is-IS"/>
        </w:rPr>
        <w:t>Þegar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hefur staðfest </w:t>
      </w:r>
      <w:ins w:id="183" w:author="Sigríður Svana Helgadóttir" w:date="2014-12-15T14:12:00Z">
        <w:r w:rsidR="00167414">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 fyrir Vatnajökulsþjóðgarð skal hún auglýst</w:t>
      </w:r>
      <w:r w:rsidR="00000956" w:rsidRPr="002C5A20">
        <w:rPr>
          <w:rFonts w:eastAsia="Times New Roman" w:cs="Times New Roman"/>
          <w:sz w:val="14"/>
          <w:szCs w:val="14"/>
          <w:vertAlign w:val="superscript"/>
          <w:lang w:eastAsia="is-IS"/>
        </w:rPr>
        <w:t>2)</w:t>
      </w:r>
      <w:r w:rsidR="00000956" w:rsidRPr="002C5A20">
        <w:rPr>
          <w:rFonts w:eastAsia="Times New Roman" w:cs="Times New Roman"/>
          <w:sz w:val="24"/>
          <w:szCs w:val="24"/>
          <w:lang w:eastAsia="is-IS"/>
        </w:rPr>
        <w:t xml:space="preserve"> í </w:t>
      </w:r>
      <w:proofErr w:type="spellStart"/>
      <w:r w:rsidR="00000956" w:rsidRPr="002C5A20">
        <w:rPr>
          <w:rFonts w:eastAsia="Times New Roman" w:cs="Times New Roman"/>
          <w:sz w:val="24"/>
          <w:szCs w:val="24"/>
          <w:lang w:eastAsia="is-IS"/>
        </w:rPr>
        <w:t>B-deild</w:t>
      </w:r>
      <w:proofErr w:type="spellEnd"/>
      <w:r w:rsidR="00000956" w:rsidRPr="002C5A20">
        <w:rPr>
          <w:rFonts w:eastAsia="Times New Roman" w:cs="Times New Roman"/>
          <w:sz w:val="24"/>
          <w:szCs w:val="24"/>
          <w:lang w:eastAsia="is-IS"/>
        </w:rPr>
        <w:t xml:space="preserve"> Stjórnartíðinda og tekur hún gildi við birtingu.</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57BAFB62" wp14:editId="3B4AD3CA">
            <wp:extent cx="104775" cy="104775"/>
            <wp:effectExtent l="0" t="0" r="9525" b="9525"/>
            <wp:docPr id="38" name="G12M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6"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Heimilt er að gera breytingar á </w:t>
      </w:r>
      <w:ins w:id="184" w:author="Sigríður Svana Helgadóttir" w:date="2014-10-07T09:21: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 og fer um málsmeðferð samkvæmt ákvæðum </w:t>
      </w:r>
      <w:del w:id="185" w:author="Sigríður Svana" w:date="2015-07-03T11:58:00Z">
        <w:r w:rsidR="00000956" w:rsidRPr="002C5A20" w:rsidDel="00B16E39">
          <w:rPr>
            <w:rFonts w:eastAsia="Times New Roman" w:cs="Times New Roman"/>
            <w:sz w:val="24"/>
            <w:szCs w:val="24"/>
            <w:lang w:eastAsia="is-IS"/>
          </w:rPr>
          <w:delText>3.–5. mgr</w:delText>
        </w:r>
      </w:del>
      <w:ins w:id="186" w:author="Sigríður Svana" w:date="2015-07-03T11:58:00Z">
        <w:r w:rsidR="00B16E39">
          <w:rPr>
            <w:rFonts w:eastAsia="Times New Roman" w:cs="Times New Roman"/>
            <w:sz w:val="24"/>
            <w:szCs w:val="24"/>
            <w:lang w:eastAsia="is-IS"/>
          </w:rPr>
          <w:t>4.-6. mgr</w:t>
        </w:r>
      </w:ins>
      <w:r w:rsidR="00000956" w:rsidRPr="002C5A20">
        <w:rPr>
          <w:rFonts w:eastAsia="Times New Roman" w:cs="Times New Roman"/>
          <w:sz w:val="24"/>
          <w:szCs w:val="24"/>
          <w:lang w:eastAsia="is-IS"/>
        </w:rPr>
        <w:t xml:space="preserve">. Stjórn þjóðgarðsins getur lagt til breytingar á </w:t>
      </w:r>
      <w:ins w:id="187" w:author="Sigríður Svana Helgadóttir" w:date="2014-10-07T09:22: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 án þess að um það berist tillaga frá viðkomandi svæðisráði. Í þeim tilvikum skal ávallt leita umsagnar </w:t>
      </w:r>
      <w:ins w:id="188" w:author="Sigríður Svana Helgadóttir" w:date="2014-12-15T14:12:00Z">
        <w:r w:rsidR="00167414">
          <w:rPr>
            <w:rFonts w:eastAsia="Times New Roman" w:cs="Times New Roman"/>
            <w:sz w:val="24"/>
            <w:szCs w:val="24"/>
            <w:lang w:eastAsia="is-IS"/>
          </w:rPr>
          <w:t xml:space="preserve">viðkomandi </w:t>
        </w:r>
      </w:ins>
      <w:r w:rsidR="00000956" w:rsidRPr="002C5A20">
        <w:rPr>
          <w:rFonts w:eastAsia="Times New Roman" w:cs="Times New Roman"/>
          <w:sz w:val="24"/>
          <w:szCs w:val="24"/>
          <w:lang w:eastAsia="is-IS"/>
        </w:rPr>
        <w:t>svæðisráðs áður en tillagan er send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w:t>
      </w:r>
      <w:ins w:id="189" w:author="Sigríður Svana Helgadóttir" w:date="2014-10-07T09:22:00Z">
        <w:r w:rsidR="00F244FB" w:rsidRPr="002C5A20">
          <w:rPr>
            <w:rFonts w:eastAsia="Times New Roman" w:cs="Times New Roman"/>
            <w:sz w:val="24"/>
            <w:szCs w:val="24"/>
            <w:lang w:eastAsia="is-IS"/>
          </w:rPr>
          <w:t>Stjórnunar- og v</w:t>
        </w:r>
      </w:ins>
      <w:del w:id="190" w:author="Sigríður Svana Helgadóttir" w:date="2014-10-07T09:22:00Z">
        <w:r w:rsidR="00000956" w:rsidRPr="002C5A20" w:rsidDel="00F244FB">
          <w:rPr>
            <w:rFonts w:eastAsia="Times New Roman" w:cs="Times New Roman"/>
            <w:sz w:val="24"/>
            <w:szCs w:val="24"/>
            <w:lang w:eastAsia="is-IS"/>
          </w:rPr>
          <w:delText>V</w:delText>
        </w:r>
      </w:del>
      <w:r w:rsidR="00000956" w:rsidRPr="002C5A20">
        <w:rPr>
          <w:rFonts w:eastAsia="Times New Roman" w:cs="Times New Roman"/>
          <w:sz w:val="24"/>
          <w:szCs w:val="24"/>
          <w:lang w:eastAsia="is-IS"/>
        </w:rPr>
        <w:t>erndaráætlun fyrir Vatnajökulsþjóðgarð skal endurskoðuð eigi sjaldnar en á 10 ára fresti.</w:t>
      </w:r>
      <w:ins w:id="191" w:author="Sigríður Svana Helgadóttir" w:date="2014-12-15T14:12:00Z">
        <w:r w:rsidR="00167414">
          <w:rPr>
            <w:rFonts w:eastAsia="Times New Roman" w:cs="Times New Roman"/>
            <w:sz w:val="24"/>
            <w:szCs w:val="24"/>
            <w:lang w:eastAsia="is-IS"/>
          </w:rPr>
          <w:t xml:space="preserve"> </w:t>
        </w:r>
      </w:ins>
      <w:ins w:id="192" w:author="Sigríður Svana Helgadóttir" w:date="2014-12-15T14:31:00Z">
        <w:r w:rsidR="00F71FB9">
          <w:rPr>
            <w:rFonts w:eastAsia="Times New Roman" w:cs="Times New Roman"/>
            <w:sz w:val="24"/>
            <w:szCs w:val="24"/>
            <w:lang w:eastAsia="is-IS"/>
          </w:rPr>
          <w:t>Við stækkun þjóðgarðsins er heimilt að gera viðauka við stj</w:t>
        </w:r>
      </w:ins>
      <w:ins w:id="193" w:author="Sigríður Svana Helgadóttir" w:date="2014-12-15T14:32:00Z">
        <w:r w:rsidR="00F71FB9">
          <w:rPr>
            <w:rFonts w:eastAsia="Times New Roman" w:cs="Times New Roman"/>
            <w:sz w:val="24"/>
            <w:szCs w:val="24"/>
            <w:lang w:eastAsia="is-IS"/>
          </w:rPr>
          <w:t xml:space="preserve">órnunar- og verndaráætlun með lýsingu á mörkum og náttúru og ákvæðum um stjórnun og vernd hins nýja svæðis, án þess að öll áætlunin </w:t>
        </w:r>
        <w:proofErr w:type="spellStart"/>
        <w:r w:rsidR="00F71FB9">
          <w:rPr>
            <w:rFonts w:eastAsia="Times New Roman" w:cs="Times New Roman"/>
            <w:sz w:val="24"/>
            <w:szCs w:val="24"/>
            <w:lang w:eastAsia="is-IS"/>
          </w:rPr>
          <w:t>sé</w:t>
        </w:r>
        <w:proofErr w:type="spellEnd"/>
        <w:r w:rsidR="00F71FB9">
          <w:rPr>
            <w:rFonts w:eastAsia="Times New Roman" w:cs="Times New Roman"/>
            <w:sz w:val="24"/>
            <w:szCs w:val="24"/>
            <w:lang w:eastAsia="is-IS"/>
          </w:rPr>
          <w:t xml:space="preserve"> tekin til endurskoðunar. Um m</w:t>
        </w:r>
      </w:ins>
      <w:ins w:id="194" w:author="Sigríður Svana Helgadóttir" w:date="2014-12-15T14:33:00Z">
        <w:r w:rsidR="00F71FB9">
          <w:rPr>
            <w:rFonts w:eastAsia="Times New Roman" w:cs="Times New Roman"/>
            <w:sz w:val="24"/>
            <w:szCs w:val="24"/>
            <w:lang w:eastAsia="is-IS"/>
          </w:rPr>
          <w:t xml:space="preserve">álsmeðferð fer samkvæmt ákvæðum </w:t>
        </w:r>
      </w:ins>
      <w:ins w:id="195" w:author="Sigríður Svana" w:date="2015-06-30T12:00:00Z">
        <w:r w:rsidR="00917EE2">
          <w:rPr>
            <w:rFonts w:eastAsia="Times New Roman" w:cs="Times New Roman"/>
            <w:sz w:val="24"/>
            <w:szCs w:val="24"/>
            <w:lang w:eastAsia="is-IS"/>
          </w:rPr>
          <w:t>4</w:t>
        </w:r>
      </w:ins>
      <w:ins w:id="196" w:author="Sigríður Svana Helgadóttir" w:date="2014-12-15T14:33:00Z">
        <w:del w:id="197" w:author="Sigríður Svana" w:date="2015-06-30T12:00:00Z">
          <w:r w:rsidR="00F71FB9" w:rsidDel="00917EE2">
            <w:rPr>
              <w:rFonts w:eastAsia="Times New Roman" w:cs="Times New Roman"/>
              <w:sz w:val="24"/>
              <w:szCs w:val="24"/>
              <w:lang w:eastAsia="is-IS"/>
            </w:rPr>
            <w:delText>3</w:delText>
          </w:r>
        </w:del>
        <w:r w:rsidR="00F71FB9">
          <w:rPr>
            <w:rFonts w:eastAsia="Times New Roman" w:cs="Times New Roman"/>
            <w:sz w:val="24"/>
            <w:szCs w:val="24"/>
            <w:lang w:eastAsia="is-IS"/>
          </w:rPr>
          <w:t>.-</w:t>
        </w:r>
        <w:del w:id="198" w:author="Sigríður Svana" w:date="2015-06-30T12:00:00Z">
          <w:r w:rsidR="00F71FB9" w:rsidDel="00917EE2">
            <w:rPr>
              <w:rFonts w:eastAsia="Times New Roman" w:cs="Times New Roman"/>
              <w:sz w:val="24"/>
              <w:szCs w:val="24"/>
              <w:lang w:eastAsia="is-IS"/>
            </w:rPr>
            <w:delText>5</w:delText>
          </w:r>
        </w:del>
      </w:ins>
      <w:ins w:id="199" w:author="Sigríður Svana" w:date="2015-06-30T12:00:00Z">
        <w:r w:rsidR="00917EE2">
          <w:rPr>
            <w:rFonts w:eastAsia="Times New Roman" w:cs="Times New Roman"/>
            <w:sz w:val="24"/>
            <w:szCs w:val="24"/>
            <w:lang w:eastAsia="is-IS"/>
          </w:rPr>
          <w:t>6</w:t>
        </w:r>
      </w:ins>
      <w:ins w:id="200" w:author="Sigríður Svana Helgadóttir" w:date="2014-12-15T14:33:00Z">
        <w:r w:rsidR="00F71FB9">
          <w:rPr>
            <w:rFonts w:eastAsia="Times New Roman" w:cs="Times New Roman"/>
            <w:sz w:val="24"/>
            <w:szCs w:val="24"/>
            <w:lang w:eastAsia="is-IS"/>
          </w:rPr>
          <w:t xml:space="preserve">. mgr. </w:t>
        </w:r>
      </w:ins>
      <w:ins w:id="201" w:author="Sigríður Svana Helgadóttir" w:date="2014-12-15T14:34:00Z">
        <w:r w:rsidR="00F71FB9">
          <w:rPr>
            <w:rFonts w:eastAsia="Times New Roman" w:cs="Times New Roman"/>
            <w:sz w:val="24"/>
            <w:szCs w:val="24"/>
            <w:lang w:eastAsia="is-IS"/>
          </w:rPr>
          <w:t xml:space="preserve">Sameina skal viðaukann við </w:t>
        </w:r>
      </w:ins>
      <w:ins w:id="202" w:author="Sigríður Svana Helgadóttir" w:date="2014-12-18T13:08:00Z">
        <w:r w:rsidR="00A173E9">
          <w:rPr>
            <w:rFonts w:eastAsia="Times New Roman" w:cs="Times New Roman"/>
            <w:sz w:val="24"/>
            <w:szCs w:val="24"/>
            <w:lang w:eastAsia="is-IS"/>
          </w:rPr>
          <w:t xml:space="preserve">stjórnunar- og verndaráætlun við </w:t>
        </w:r>
      </w:ins>
      <w:ins w:id="203" w:author="Sigríður Svana Helgadóttir" w:date="2014-12-15T14:34:00Z">
        <w:r w:rsidR="00F71FB9">
          <w:rPr>
            <w:rFonts w:eastAsia="Times New Roman" w:cs="Times New Roman"/>
            <w:sz w:val="24"/>
            <w:szCs w:val="24"/>
            <w:lang w:eastAsia="is-IS"/>
          </w:rPr>
          <w:t xml:space="preserve">næstu endurskoðun </w:t>
        </w:r>
      </w:ins>
      <w:ins w:id="204" w:author="Sigríður Svana Helgadóttir" w:date="2014-12-18T13:08:00Z">
        <w:r w:rsidR="00A173E9">
          <w:rPr>
            <w:rFonts w:eastAsia="Times New Roman" w:cs="Times New Roman"/>
            <w:sz w:val="24"/>
            <w:szCs w:val="24"/>
            <w:lang w:eastAsia="is-IS"/>
          </w:rPr>
          <w:t>hennar</w:t>
        </w:r>
      </w:ins>
      <w:ins w:id="205" w:author="Sigríður Svana Helgadóttir" w:date="2014-12-15T14:34:00Z">
        <w:r w:rsidR="00F71FB9">
          <w:rPr>
            <w:rFonts w:eastAsia="Times New Roman" w:cs="Times New Roman"/>
            <w:sz w:val="24"/>
            <w:szCs w:val="24"/>
            <w:lang w:eastAsia="is-IS"/>
          </w:rPr>
          <w:t xml:space="preserve">. </w:t>
        </w:r>
      </w:ins>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40ABC985" wp14:editId="195EC4B1">
            <wp:extent cx="104775" cy="104775"/>
            <wp:effectExtent l="0" t="0" r="9525" b="9525"/>
            <wp:docPr id="39" name="G12M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7"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Ráðherra setur í reglugerð nánari ákvæði um efni </w:t>
      </w:r>
      <w:ins w:id="206" w:author="Sigríður Svana Helgadóttir" w:date="2014-10-07T09:22: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verndaráætlunar og málsmeðferð við gerð og staðfestingu hennar.</w:t>
      </w:r>
      <w:r w:rsidR="00000956" w:rsidRPr="002C5A20">
        <w:rPr>
          <w:rFonts w:eastAsia="Times New Roman" w:cs="Times New Roman"/>
          <w:sz w:val="24"/>
          <w:szCs w:val="24"/>
          <w:lang w:eastAsia="is-IS"/>
        </w:rPr>
        <w:br/>
        <w:t>   </w:t>
      </w:r>
      <w:r w:rsidR="00000956" w:rsidRPr="002C5A20">
        <w:rPr>
          <w:rFonts w:eastAsia="Times New Roman" w:cs="Times New Roman"/>
          <w:i/>
          <w:iCs/>
          <w:sz w:val="12"/>
          <w:szCs w:val="12"/>
          <w:vertAlign w:val="superscript"/>
          <w:lang w:eastAsia="is-IS"/>
        </w:rPr>
        <w:t>1)</w:t>
      </w:r>
      <w:r w:rsidR="00672032">
        <w:fldChar w:fldCharType="begin"/>
      </w:r>
      <w:r w:rsidR="00672032">
        <w:instrText xml:space="preserve"> HYPERLINK "http://www.althingi.is/altext/stjt/2011.126.html" </w:instrText>
      </w:r>
      <w:r w:rsidR="00672032">
        <w:fldChar w:fldCharType="separate"/>
      </w:r>
      <w:r w:rsidR="00000956" w:rsidRPr="002C5A20">
        <w:rPr>
          <w:rFonts w:eastAsia="Times New Roman" w:cs="Times New Roman"/>
          <w:i/>
          <w:iCs/>
          <w:color w:val="0000FF"/>
          <w:sz w:val="20"/>
          <w:szCs w:val="20"/>
          <w:u w:val="single"/>
          <w:lang w:eastAsia="is-IS"/>
        </w:rPr>
        <w:t>L. 126/2011, 457. gr.</w:t>
      </w:r>
      <w:r w:rsidR="00672032">
        <w:rPr>
          <w:rFonts w:eastAsia="Times New Roman" w:cs="Times New Roman"/>
          <w:i/>
          <w:iCs/>
          <w:color w:val="0000FF"/>
          <w:sz w:val="20"/>
          <w:szCs w:val="20"/>
          <w:u w:val="single"/>
          <w:lang w:eastAsia="is-IS"/>
        </w:rPr>
        <w:fldChar w:fldCharType="end"/>
      </w:r>
      <w:r w:rsidR="00000956" w:rsidRPr="002C5A20">
        <w:rPr>
          <w:rFonts w:eastAsia="Times New Roman" w:cs="Times New Roman"/>
          <w:i/>
          <w:iCs/>
          <w:sz w:val="20"/>
          <w:szCs w:val="20"/>
          <w:lang w:eastAsia="is-IS"/>
        </w:rPr>
        <w:t xml:space="preserve"> </w:t>
      </w:r>
      <w:r w:rsidR="00000956" w:rsidRPr="002C5A20">
        <w:rPr>
          <w:rFonts w:eastAsia="Times New Roman" w:cs="Times New Roman"/>
          <w:i/>
          <w:iCs/>
          <w:sz w:val="12"/>
          <w:szCs w:val="12"/>
          <w:vertAlign w:val="superscript"/>
          <w:lang w:eastAsia="is-IS"/>
        </w:rPr>
        <w:t>2)</w:t>
      </w:r>
      <w:proofErr w:type="spellStart"/>
      <w:r w:rsidR="00000956" w:rsidRPr="002C5A20">
        <w:rPr>
          <w:rFonts w:eastAsia="Times New Roman" w:cs="Times New Roman"/>
          <w:i/>
          <w:iCs/>
          <w:sz w:val="20"/>
          <w:szCs w:val="20"/>
          <w:lang w:eastAsia="is-IS"/>
        </w:rPr>
        <w:t>Augl</w:t>
      </w:r>
      <w:proofErr w:type="spellEnd"/>
      <w:r w:rsidR="00000956" w:rsidRPr="002C5A20">
        <w:rPr>
          <w:rFonts w:eastAsia="Times New Roman" w:cs="Times New Roman"/>
          <w:i/>
          <w:iCs/>
          <w:sz w:val="20"/>
          <w:szCs w:val="20"/>
          <w:lang w:eastAsia="is-IS"/>
        </w:rPr>
        <w:t xml:space="preserve">. 725/2013. </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3AC77D1" wp14:editId="6A7D6BA2">
            <wp:extent cx="104775" cy="104775"/>
            <wp:effectExtent l="0" t="0" r="9525" b="9525"/>
            <wp:docPr id="40" name="Picture 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13.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 xml:space="preserve">Réttaráhrif </w:t>
      </w:r>
      <w:ins w:id="207" w:author="Sigríður Svana Helgadóttir" w:date="2014-10-07T09:22:00Z">
        <w:r w:rsidR="00F244FB" w:rsidRPr="002C5A20">
          <w:rPr>
            <w:rFonts w:eastAsia="Times New Roman" w:cs="Times New Roman"/>
            <w:i/>
            <w:iCs/>
            <w:sz w:val="24"/>
            <w:szCs w:val="24"/>
            <w:lang w:eastAsia="is-IS"/>
          </w:rPr>
          <w:t xml:space="preserve">stjórnunar- og </w:t>
        </w:r>
      </w:ins>
      <w:r w:rsidR="00000956" w:rsidRPr="002C5A20">
        <w:rPr>
          <w:rFonts w:eastAsia="Times New Roman" w:cs="Times New Roman"/>
          <w:i/>
          <w:iCs/>
          <w:sz w:val="24"/>
          <w:szCs w:val="24"/>
          <w:lang w:eastAsia="is-IS"/>
        </w:rPr>
        <w:t>verndaráætlunar.</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8971677" wp14:editId="0745D3A9">
            <wp:extent cx="104775" cy="104775"/>
            <wp:effectExtent l="0" t="0" r="9525" b="9525"/>
            <wp:docPr id="41" name="G13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Sveitarstjórnir eru bundnar af efni </w:t>
      </w:r>
      <w:ins w:id="208" w:author="Sigríður Svana Helgadóttir" w:date="2014-10-07T09:22:00Z">
        <w:r w:rsidR="00F244FB" w:rsidRPr="002C5A20">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verndaráætlunar við gerð skipulagsáætlana fyrir landsvæði innan Vatnajökulsþjóðgarðs.</w:t>
      </w:r>
    </w:p>
    <w:p w:rsidR="00A173E9" w:rsidRPr="00A173E9" w:rsidRDefault="00165FCB" w:rsidP="00A173E9">
      <w:pPr>
        <w:pStyle w:val="ListParagraph"/>
        <w:numPr>
          <w:ilvl w:val="0"/>
          <w:numId w:val="1"/>
        </w:numPr>
        <w:spacing w:after="0" w:line="240" w:lineRule="auto"/>
        <w:rPr>
          <w:ins w:id="209" w:author="Sigríður Svana Helgadóttir" w:date="2014-12-18T13:19:00Z"/>
          <w:rPrChange w:id="210" w:author="Sigríður Svana Helgadóttir" w:date="2014-12-18T13:21:00Z">
            <w:rPr>
              <w:ins w:id="211" w:author="Sigríður Svana Helgadóttir" w:date="2014-12-18T13:19:00Z"/>
              <w:rFonts w:eastAsia="Times New Roman" w:cs="Times New Roman"/>
              <w:sz w:val="24"/>
              <w:szCs w:val="24"/>
              <w:lang w:eastAsia="is-IS"/>
            </w:rPr>
          </w:rPrChange>
        </w:rPr>
      </w:pPr>
      <w:ins w:id="212" w:author="Sigríður Svana Helgadóttir" w:date="2014-10-07T09:47:00Z">
        <w:r w:rsidRPr="00A173E9">
          <w:rPr>
            <w:rFonts w:eastAsia="Times New Roman" w:cs="Times New Roman"/>
            <w:sz w:val="24"/>
            <w:szCs w:val="24"/>
            <w:lang w:eastAsia="is-IS"/>
          </w:rPr>
          <w:t>Ekki þarf sérstakt leyfi Vatnajökulsþj</w:t>
        </w:r>
      </w:ins>
      <w:ins w:id="213" w:author="Sigríður Svana Helgadóttir" w:date="2014-10-07T09:48:00Z">
        <w:r w:rsidRPr="00A173E9">
          <w:rPr>
            <w:rFonts w:eastAsia="Times New Roman" w:cs="Times New Roman"/>
            <w:sz w:val="24"/>
            <w:szCs w:val="24"/>
            <w:lang w:eastAsia="is-IS"/>
          </w:rPr>
          <w:t>óðgarðs samkvæmt lögum þessum fyrir þeim framkvæmdum sem gert er ráð fyrir í stjórnunar- og verndaráætlun</w:t>
        </w:r>
      </w:ins>
      <w:ins w:id="214" w:author="Sigríður Svana Helgadóttir" w:date="2014-12-18T13:21:00Z">
        <w:r w:rsidR="00A173E9">
          <w:rPr>
            <w:rFonts w:eastAsia="Times New Roman" w:cs="Times New Roman"/>
            <w:sz w:val="24"/>
            <w:szCs w:val="24"/>
            <w:lang w:eastAsia="is-IS"/>
          </w:rPr>
          <w:t xml:space="preserve"> en hafa skal samráð við viðkomandi þj</w:t>
        </w:r>
      </w:ins>
      <w:ins w:id="215" w:author="Sigríður Svana Helgadóttir" w:date="2014-12-18T13:22:00Z">
        <w:r w:rsidR="00A173E9">
          <w:rPr>
            <w:rFonts w:eastAsia="Times New Roman" w:cs="Times New Roman"/>
            <w:sz w:val="24"/>
            <w:szCs w:val="24"/>
            <w:lang w:eastAsia="is-IS"/>
          </w:rPr>
          <w:t>óðgarðsvörð áður en framkvæmd hefst.</w:t>
        </w:r>
      </w:ins>
    </w:p>
    <w:p w:rsidR="00A173E9" w:rsidRPr="00A173E9" w:rsidRDefault="00A173E9" w:rsidP="00A173E9">
      <w:pPr>
        <w:pStyle w:val="ListParagraph"/>
        <w:numPr>
          <w:ilvl w:val="0"/>
          <w:numId w:val="1"/>
        </w:numPr>
        <w:spacing w:after="0" w:line="240" w:lineRule="auto"/>
        <w:rPr>
          <w:ins w:id="216" w:author="Sigríður Svana Helgadóttir" w:date="2014-12-18T13:19:00Z"/>
          <w:rPrChange w:id="217" w:author="Sigríður Svana Helgadóttir" w:date="2014-12-18T13:19:00Z">
            <w:rPr>
              <w:ins w:id="218" w:author="Sigríður Svana Helgadóttir" w:date="2014-12-18T13:19:00Z"/>
              <w:rFonts w:eastAsia="Times New Roman" w:cs="Times New Roman"/>
              <w:sz w:val="24"/>
              <w:szCs w:val="24"/>
              <w:lang w:eastAsia="is-IS"/>
            </w:rPr>
          </w:rPrChange>
        </w:rPr>
      </w:pPr>
      <w:ins w:id="219" w:author="Sigríður Svana Helgadóttir" w:date="2014-12-18T13:21:00Z">
        <w:r>
          <w:rPr>
            <w:rFonts w:eastAsia="Times New Roman" w:cs="Times New Roman"/>
            <w:sz w:val="24"/>
            <w:szCs w:val="24"/>
            <w:lang w:eastAsia="is-IS"/>
          </w:rPr>
          <w:t>Viðkomandi þjóðgarðsvörður hefur eftirlit með framkvæmdum, að þar séu vir</w:t>
        </w:r>
      </w:ins>
      <w:ins w:id="220" w:author="Sigríður Svana Helgadóttir" w:date="2014-12-18T13:23:00Z">
        <w:r>
          <w:rPr>
            <w:rFonts w:eastAsia="Times New Roman" w:cs="Times New Roman"/>
            <w:sz w:val="24"/>
            <w:szCs w:val="24"/>
            <w:lang w:eastAsia="is-IS"/>
          </w:rPr>
          <w:t>t</w:t>
        </w:r>
      </w:ins>
      <w:ins w:id="221" w:author="Sigríður Svana Helgadóttir" w:date="2014-12-18T13:21:00Z">
        <w:r>
          <w:rPr>
            <w:rFonts w:eastAsia="Times New Roman" w:cs="Times New Roman"/>
            <w:sz w:val="24"/>
            <w:szCs w:val="24"/>
            <w:lang w:eastAsia="is-IS"/>
          </w:rPr>
          <w:t xml:space="preserve"> ákvæði laga þessara, reglugerðar um Vatnajökulsþjóðgarðs og stjórnunar- og verndaráætlunar og þeim skilyrðum sem framkvæmdinni voru sett þar.</w:t>
        </w:r>
      </w:ins>
    </w:p>
    <w:p w:rsidR="00165FCB" w:rsidRPr="002C5A20" w:rsidRDefault="00165FCB" w:rsidP="00A173E9">
      <w:pPr>
        <w:pStyle w:val="ListParagraph"/>
        <w:numPr>
          <w:ilvl w:val="0"/>
          <w:numId w:val="1"/>
        </w:numPr>
        <w:spacing w:after="0" w:line="240" w:lineRule="auto"/>
        <w:rPr>
          <w:ins w:id="222" w:author="Sigríður Svana Helgadóttir" w:date="2014-10-07T09:48:00Z"/>
        </w:rPr>
      </w:pPr>
      <w:ins w:id="223" w:author="Sigríður Svana Helgadóttir" w:date="2014-10-07T09:48:00Z">
        <w:r w:rsidRPr="00A173E9">
          <w:rPr>
            <w:rFonts w:eastAsia="Times New Roman" w:cs="Times New Roman"/>
            <w:sz w:val="24"/>
            <w:szCs w:val="24"/>
            <w:lang w:eastAsia="is-IS"/>
          </w:rPr>
          <w:t>Allir þeir sem fara um þjóðgarðinn og dvelja þar, s.s. vegna ferðalaga eða í atvinnuskyni, eru bundnir af áætluninni, eftir því sem við á. Að öðru leyti gilda ákvæði náttúruverndarlaga um framkvæmdir í Vatnajökulsþjóðgarði.</w:t>
        </w:r>
      </w:ins>
      <w:r w:rsidR="00000956" w:rsidRPr="00A173E9">
        <w:rPr>
          <w:rFonts w:eastAsia="Times New Roman" w:cs="Times New Roman"/>
          <w:sz w:val="24"/>
          <w:szCs w:val="24"/>
          <w:lang w:eastAsia="is-IS"/>
        </w:rPr>
        <w:br/>
      </w:r>
      <w:del w:id="224" w:author="Sigríður Svana Helgadóttir" w:date="2014-10-07T09:48:00Z">
        <w:r w:rsidR="00000956" w:rsidRPr="00000956" w:rsidDel="00165FCB">
          <w:rPr>
            <w:noProof/>
            <w:lang w:eastAsia="is-IS"/>
          </w:rPr>
          <w:drawing>
            <wp:inline distT="0" distB="0" distL="0" distR="0" wp14:anchorId="5E61566C" wp14:editId="573D62CC">
              <wp:extent cx="104775" cy="104775"/>
              <wp:effectExtent l="0" t="0" r="9525" b="9525"/>
              <wp:docPr id="42" name="G13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A173E9" w:rsidDel="00165FCB">
          <w:rPr>
            <w:rFonts w:eastAsia="Times New Roman" w:cs="Times New Roman"/>
            <w:sz w:val="24"/>
            <w:szCs w:val="24"/>
            <w:lang w:eastAsia="is-IS"/>
          </w:rPr>
          <w:delText>Mannvirkjagerð, stíga- og slóðagerð og hvers konar efnistaka innan Vatnajökulsþjóðgarðs er einungis heimil ef gert er ráð fyrir henni í verndaráætlun fyrir þjóðgarðinn. Í verndaráætlun er heimilt að setja skilyrði um hvernig framkvæmdum skuli háttað og um eftirlit með þeim til að tryggja að framkvæmdir raski ekki að óþörfu lífríki, jarðmyndunum, vatnafari eða landslagi í Vatnajökulsþjóðgarði. Ekki þarf sérstakt leyfi samkvæmt lögum þessum fyrir þeim framkvæmdum sem er gert ráð fyrir í verndaráætlun. Viðkomandi þjóðgarðsvörður hefur eftirlit með því að við framkvæmdir séu virt ákvæði laga þessara, reglugerðar um Vatnajökulsþjóðgarð og verndaráætlunar og að farið sé að þeim skilyrðum sem viðkomandi framkvæmd voru sett í verndaráætlun. Að öðru leyti gilda ákvæði náttúruverndarlaga um framkvæmdir í Vatnajökulsþjóðgarði.</w:delText>
        </w:r>
      </w:del>
    </w:p>
    <w:p w:rsidR="00165FCB" w:rsidRPr="002C5A20" w:rsidRDefault="00165FCB" w:rsidP="002C5A20">
      <w:pPr>
        <w:pStyle w:val="ListParagraph"/>
        <w:numPr>
          <w:ilvl w:val="0"/>
          <w:numId w:val="1"/>
        </w:numPr>
        <w:spacing w:after="0" w:line="240" w:lineRule="auto"/>
        <w:rPr>
          <w:ins w:id="225" w:author="Sigríður Svana Helgadóttir" w:date="2014-10-07T09:49:00Z"/>
        </w:rPr>
      </w:pPr>
      <w:ins w:id="226" w:author="Sigríður Svana Helgadóttir" w:date="2014-10-07T09:48:00Z">
        <w:r>
          <w:rPr>
            <w:rFonts w:eastAsia="Times New Roman" w:cs="Times New Roman"/>
            <w:sz w:val="24"/>
            <w:szCs w:val="24"/>
            <w:lang w:eastAsia="is-IS"/>
          </w:rPr>
          <w:t xml:space="preserve">Ráðherra er heimilt að setja </w:t>
        </w:r>
      </w:ins>
      <w:ins w:id="227" w:author="Sigríður Svana Helgadóttir" w:date="2014-10-07T09:49:00Z">
        <w:r>
          <w:rPr>
            <w:rFonts w:eastAsia="Times New Roman" w:cs="Times New Roman"/>
            <w:sz w:val="24"/>
            <w:szCs w:val="24"/>
            <w:lang w:eastAsia="is-IS"/>
          </w:rPr>
          <w:t>í reglugerð nánari ákvæði um réttaráhrif stjórnunar- og verndaráætlunar.</w:t>
        </w:r>
      </w:ins>
      <w:r w:rsidR="00000956" w:rsidRPr="002C5A20">
        <w:rPr>
          <w:rFonts w:eastAsia="Times New Roman" w:cs="Times New Roman"/>
          <w:sz w:val="24"/>
          <w:szCs w:val="24"/>
          <w:lang w:eastAsia="is-IS"/>
        </w:rPr>
        <w:br/>
      </w:r>
      <w:r w:rsidR="00000956" w:rsidRPr="002C5A20">
        <w:rPr>
          <w:rFonts w:eastAsia="Times New Roman" w:cs="Times New Roman"/>
          <w:sz w:val="24"/>
          <w:szCs w:val="24"/>
          <w:lang w:eastAsia="is-IS"/>
        </w:rPr>
        <w:br/>
      </w:r>
      <w:r w:rsidR="00000956" w:rsidRPr="002C5A20">
        <w:rPr>
          <w:rFonts w:eastAsia="Times New Roman" w:cs="Times New Roman"/>
          <w:b/>
          <w:bCs/>
          <w:sz w:val="24"/>
          <w:szCs w:val="24"/>
          <w:lang w:eastAsia="is-IS"/>
        </w:rPr>
        <w:t>IV. kafli.</w:t>
      </w:r>
      <w:r w:rsidR="00000956" w:rsidRPr="002C5A20">
        <w:rPr>
          <w:rFonts w:eastAsia="Times New Roman" w:cs="Times New Roman"/>
          <w:sz w:val="24"/>
          <w:szCs w:val="24"/>
          <w:lang w:eastAsia="is-IS"/>
        </w:rPr>
        <w:t xml:space="preserve"> </w:t>
      </w:r>
      <w:r w:rsidR="00000956" w:rsidRPr="002C5A20">
        <w:rPr>
          <w:rFonts w:eastAsia="Times New Roman" w:cs="Times New Roman"/>
          <w:b/>
          <w:bCs/>
          <w:sz w:val="24"/>
          <w:szCs w:val="24"/>
          <w:lang w:eastAsia="is-IS"/>
        </w:rPr>
        <w:t>Almennar meginreglur.</w:t>
      </w:r>
      <w:r w:rsidR="00000956" w:rsidRPr="002C5A20">
        <w:rPr>
          <w:rFonts w:eastAsia="Times New Roman" w:cs="Times New Roman"/>
          <w:sz w:val="24"/>
          <w:szCs w:val="24"/>
          <w:lang w:eastAsia="is-IS"/>
        </w:rPr>
        <w:br/>
      </w:r>
      <w:r w:rsidR="00000956" w:rsidRPr="00000956">
        <w:rPr>
          <w:noProof/>
          <w:lang w:eastAsia="is-IS"/>
        </w:rPr>
        <w:lastRenderedPageBreak/>
        <w:drawing>
          <wp:inline distT="0" distB="0" distL="0" distR="0" wp14:anchorId="633B596E" wp14:editId="76E2BB0E">
            <wp:extent cx="104775" cy="104775"/>
            <wp:effectExtent l="0" t="0" r="9525" b="9525"/>
            <wp:docPr id="43" name="Picture 4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14.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Bann við spjöllum og raski.</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732F1014" wp14:editId="6F88C32D">
            <wp:extent cx="104775" cy="104775"/>
            <wp:effectExtent l="0" t="0" r="9525" b="9525"/>
            <wp:docPr id="44" name="G1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4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00000956" w:rsidRPr="002C5A20">
        <w:rPr>
          <w:rFonts w:eastAsia="Times New Roman" w:cs="Times New Roman"/>
          <w:sz w:val="24"/>
          <w:szCs w:val="24"/>
          <w:lang w:eastAsia="is-IS"/>
        </w:rPr>
        <w:t>Óheimilt</w:t>
      </w:r>
      <w:proofErr w:type="spellEnd"/>
      <w:r w:rsidR="00000956" w:rsidRPr="002C5A20">
        <w:rPr>
          <w:rFonts w:eastAsia="Times New Roman" w:cs="Times New Roman"/>
          <w:sz w:val="24"/>
          <w:szCs w:val="24"/>
          <w:lang w:eastAsia="is-IS"/>
        </w:rPr>
        <w:t xml:space="preserve"> er að valda spjöllum eða raski á lífríki, jarðmyndunum</w:t>
      </w:r>
      <w:ins w:id="228" w:author="Sigríður Svana Helgadóttir" w:date="2014-10-07T09:49:00Z">
        <w:r>
          <w:rPr>
            <w:rFonts w:eastAsia="Times New Roman" w:cs="Times New Roman"/>
            <w:sz w:val="24"/>
            <w:szCs w:val="24"/>
            <w:lang w:eastAsia="is-IS"/>
          </w:rPr>
          <w:t>,</w:t>
        </w:r>
      </w:ins>
      <w:r w:rsidR="00000956" w:rsidRPr="002C5A20">
        <w:rPr>
          <w:rFonts w:eastAsia="Times New Roman" w:cs="Times New Roman"/>
          <w:sz w:val="24"/>
          <w:szCs w:val="24"/>
          <w:lang w:eastAsia="is-IS"/>
        </w:rPr>
        <w:t xml:space="preserve"> </w:t>
      </w:r>
      <w:del w:id="229" w:author="Sigríður Svana Helgadóttir" w:date="2014-10-07T09:49:00Z">
        <w:r w:rsidR="00000956" w:rsidRPr="002C5A20" w:rsidDel="00165FCB">
          <w:rPr>
            <w:rFonts w:eastAsia="Times New Roman" w:cs="Times New Roman"/>
            <w:sz w:val="24"/>
            <w:szCs w:val="24"/>
            <w:lang w:eastAsia="is-IS"/>
          </w:rPr>
          <w:delText>og</w:delText>
        </w:r>
      </w:del>
      <w:r w:rsidR="00000956" w:rsidRPr="002C5A20">
        <w:rPr>
          <w:rFonts w:eastAsia="Times New Roman" w:cs="Times New Roman"/>
          <w:sz w:val="24"/>
          <w:szCs w:val="24"/>
          <w:lang w:eastAsia="is-IS"/>
        </w:rPr>
        <w:t xml:space="preserve"> landslagi</w:t>
      </w:r>
      <w:ins w:id="230" w:author="Sigríður Svana Helgadóttir" w:date="2014-10-07T09:49:00Z">
        <w:r>
          <w:rPr>
            <w:rFonts w:eastAsia="Times New Roman" w:cs="Times New Roman"/>
            <w:sz w:val="24"/>
            <w:szCs w:val="24"/>
            <w:lang w:eastAsia="is-IS"/>
          </w:rPr>
          <w:t xml:space="preserve"> og menningarminjum</w:t>
        </w:r>
      </w:ins>
      <w:r w:rsidR="00000956" w:rsidRPr="002C5A20">
        <w:rPr>
          <w:rFonts w:eastAsia="Times New Roman" w:cs="Times New Roman"/>
          <w:sz w:val="24"/>
          <w:szCs w:val="24"/>
          <w:lang w:eastAsia="is-IS"/>
        </w:rPr>
        <w:t xml:space="preserve"> innan Vatnajökulsþjóðgarðs. Allar framkvæmdir innan þjóðgarðsins skulu samræmast verndarmarkmiðum þjóðgarðsins samkvæmt ákvæðum laga þessara, reglugerða sem settar eru samkvæmt þeim og </w:t>
      </w:r>
      <w:ins w:id="231" w:author="Sigríður Svana Helgadóttir" w:date="2014-12-18T13:24:00Z">
        <w:r w:rsidR="00A173E9">
          <w:rPr>
            <w:rFonts w:eastAsia="Times New Roman" w:cs="Times New Roman"/>
            <w:sz w:val="24"/>
            <w:szCs w:val="24"/>
            <w:lang w:eastAsia="is-IS"/>
          </w:rPr>
          <w:t xml:space="preserve">stjórnunar- og </w:t>
        </w:r>
      </w:ins>
      <w:r w:rsidR="00000956" w:rsidRPr="002C5A20">
        <w:rPr>
          <w:rFonts w:eastAsia="Times New Roman" w:cs="Times New Roman"/>
          <w:sz w:val="24"/>
          <w:szCs w:val="24"/>
          <w:lang w:eastAsia="is-IS"/>
        </w:rPr>
        <w:t xml:space="preserve">verndaráætlunar þjóðgarðsins. Heimilar eru framkvæmdir sem miða að því að endurheimta landgæði, verja lífríki, jarðmyndanir og landsvæði, svo sem vegna ágangs manna, dýra eða plantna eða vegna náttúruhamfara, ágangs vatns og sjávar, jarðvegseyðingar eða annarrar </w:t>
      </w:r>
      <w:proofErr w:type="spellStart"/>
      <w:r w:rsidR="00000956" w:rsidRPr="002C5A20">
        <w:rPr>
          <w:rFonts w:eastAsia="Times New Roman" w:cs="Times New Roman"/>
          <w:sz w:val="24"/>
          <w:szCs w:val="24"/>
          <w:lang w:eastAsia="is-IS"/>
        </w:rPr>
        <w:t>röskunar</w:t>
      </w:r>
      <w:proofErr w:type="spellEnd"/>
      <w:r w:rsidR="00000956" w:rsidRPr="002C5A20">
        <w:rPr>
          <w:rFonts w:eastAsia="Times New Roman" w:cs="Times New Roman"/>
          <w:sz w:val="24"/>
          <w:szCs w:val="24"/>
          <w:lang w:eastAsia="is-IS"/>
        </w:rPr>
        <w:t xml:space="preserve"> af völdum manna eða náttúru.</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CB4958C" wp14:editId="66DA13F8">
            <wp:extent cx="104775" cy="104775"/>
            <wp:effectExtent l="0" t="0" r="9525" b="9525"/>
            <wp:docPr id="45" name="Picture 4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15. gr.</w:t>
      </w:r>
      <w:r w:rsidR="00000956" w:rsidRPr="002C5A20">
        <w:rPr>
          <w:rFonts w:eastAsia="Times New Roman" w:cs="Times New Roman"/>
          <w:sz w:val="24"/>
          <w:szCs w:val="24"/>
          <w:lang w:eastAsia="is-IS"/>
        </w:rPr>
        <w:t xml:space="preserve"> </w:t>
      </w:r>
      <w:ins w:id="232" w:author="Sigríður Svana Helgadóttir" w:date="2014-10-07T09:49:00Z">
        <w:r>
          <w:rPr>
            <w:rFonts w:eastAsia="Times New Roman" w:cs="Times New Roman"/>
            <w:sz w:val="24"/>
            <w:szCs w:val="24"/>
            <w:lang w:eastAsia="is-IS"/>
          </w:rPr>
          <w:t>Dvöl</w:t>
        </w:r>
      </w:ins>
      <w:ins w:id="233" w:author="Sigríður Svana Helgadóttir" w:date="2014-11-06T15:16:00Z">
        <w:r w:rsidR="00392F97">
          <w:rPr>
            <w:rFonts w:eastAsia="Times New Roman" w:cs="Times New Roman"/>
            <w:sz w:val="24"/>
            <w:szCs w:val="24"/>
            <w:lang w:eastAsia="is-IS"/>
          </w:rPr>
          <w:t>,</w:t>
        </w:r>
      </w:ins>
      <w:ins w:id="234" w:author="Sigríður Svana Helgadóttir" w:date="2014-10-07T09:49:00Z">
        <w:r>
          <w:rPr>
            <w:rFonts w:eastAsia="Times New Roman" w:cs="Times New Roman"/>
            <w:sz w:val="24"/>
            <w:szCs w:val="24"/>
            <w:lang w:eastAsia="is-IS"/>
          </w:rPr>
          <w:t xml:space="preserve"> umgengni og </w:t>
        </w:r>
      </w:ins>
      <w:del w:id="235" w:author="Sigríður Svana Helgadóttir" w:date="2014-10-07T09:49:00Z">
        <w:r w:rsidR="00000956" w:rsidRPr="002C5A20" w:rsidDel="00165FCB">
          <w:rPr>
            <w:rFonts w:eastAsia="Times New Roman" w:cs="Times New Roman"/>
            <w:i/>
            <w:iCs/>
            <w:sz w:val="24"/>
            <w:szCs w:val="24"/>
            <w:lang w:eastAsia="is-IS"/>
          </w:rPr>
          <w:delText>U</w:delText>
        </w:r>
      </w:del>
      <w:ins w:id="236" w:author="Sigríður Svana Helgadóttir" w:date="2014-10-07T09:49:00Z">
        <w:r>
          <w:rPr>
            <w:rFonts w:eastAsia="Times New Roman" w:cs="Times New Roman"/>
            <w:i/>
            <w:iCs/>
            <w:sz w:val="24"/>
            <w:szCs w:val="24"/>
            <w:lang w:eastAsia="is-IS"/>
          </w:rPr>
          <w:t>u</w:t>
        </w:r>
      </w:ins>
      <w:r w:rsidR="00000956" w:rsidRPr="002C5A20">
        <w:rPr>
          <w:rFonts w:eastAsia="Times New Roman" w:cs="Times New Roman"/>
          <w:i/>
          <w:iCs/>
          <w:sz w:val="24"/>
          <w:szCs w:val="24"/>
          <w:lang w:eastAsia="is-IS"/>
        </w:rPr>
        <w:t>mferð í þjóðgarðinum.</w:t>
      </w:r>
    </w:p>
    <w:p w:rsidR="00165FCB" w:rsidRPr="002C5A20" w:rsidRDefault="00165FCB" w:rsidP="002C5A20">
      <w:pPr>
        <w:pStyle w:val="ListParagraph"/>
        <w:numPr>
          <w:ilvl w:val="0"/>
          <w:numId w:val="1"/>
        </w:numPr>
        <w:spacing w:after="0" w:line="240" w:lineRule="auto"/>
        <w:rPr>
          <w:ins w:id="237" w:author="Sigríður Svana Helgadóttir" w:date="2014-10-07T09:50:00Z"/>
        </w:rPr>
      </w:pPr>
      <w:ins w:id="238" w:author="Sigríður Svana Helgadóttir" w:date="2014-10-07T09:49:00Z">
        <w:r>
          <w:rPr>
            <w:rFonts w:eastAsia="Times New Roman" w:cs="Times New Roman"/>
            <w:sz w:val="24"/>
            <w:szCs w:val="24"/>
            <w:lang w:eastAsia="is-IS"/>
          </w:rPr>
          <w:t>Almenningi er heimil för um Vatnajökulsþj</w:t>
        </w:r>
      </w:ins>
      <w:ins w:id="239" w:author="Sigríður Svana Helgadóttir" w:date="2014-10-07T09:50:00Z">
        <w:r>
          <w:rPr>
            <w:rFonts w:eastAsia="Times New Roman" w:cs="Times New Roman"/>
            <w:sz w:val="24"/>
            <w:szCs w:val="24"/>
            <w:lang w:eastAsia="is-IS"/>
          </w:rPr>
          <w:t>óðgarð og dvöl þar í lögmætum tilgangi.</w:t>
        </w:r>
      </w:ins>
    </w:p>
    <w:p w:rsidR="00BF09BC" w:rsidRPr="00BF09BC" w:rsidRDefault="00165FCB" w:rsidP="008E3794">
      <w:pPr>
        <w:pStyle w:val="ListParagraph"/>
        <w:numPr>
          <w:ilvl w:val="0"/>
          <w:numId w:val="1"/>
        </w:numPr>
        <w:spacing w:after="0" w:line="240" w:lineRule="auto"/>
        <w:rPr>
          <w:ins w:id="240" w:author="Sigríður Svana Helgadóttir" w:date="2014-12-18T13:38:00Z"/>
          <w:rPrChange w:id="241" w:author="Sigríður Svana Helgadóttir" w:date="2014-12-18T13:38:00Z">
            <w:rPr>
              <w:ins w:id="242" w:author="Sigríður Svana Helgadóttir" w:date="2014-12-18T13:38:00Z"/>
              <w:rFonts w:eastAsia="Times New Roman" w:cs="Times New Roman"/>
              <w:sz w:val="24"/>
              <w:szCs w:val="24"/>
              <w:lang w:eastAsia="is-IS"/>
            </w:rPr>
          </w:rPrChange>
        </w:rPr>
      </w:pPr>
      <w:ins w:id="243" w:author="Sigríður Svana Helgadóttir" w:date="2014-10-07T09:50:00Z">
        <w:r>
          <w:rPr>
            <w:rFonts w:eastAsia="Times New Roman" w:cs="Times New Roman"/>
            <w:sz w:val="24"/>
            <w:szCs w:val="24"/>
            <w:lang w:eastAsia="is-IS"/>
          </w:rPr>
          <w:t xml:space="preserve">Öllum er skylt að ganga vel um náttúru þjóðgarðsins og menningarminjar og sýna </w:t>
        </w:r>
        <w:proofErr w:type="spellStart"/>
        <w:r>
          <w:rPr>
            <w:rFonts w:eastAsia="Times New Roman" w:cs="Times New Roman"/>
            <w:sz w:val="24"/>
            <w:szCs w:val="24"/>
            <w:lang w:eastAsia="is-IS"/>
          </w:rPr>
          <w:t>ýtrustu</w:t>
        </w:r>
        <w:proofErr w:type="spellEnd"/>
        <w:r>
          <w:rPr>
            <w:rFonts w:eastAsia="Times New Roman" w:cs="Times New Roman"/>
            <w:sz w:val="24"/>
            <w:szCs w:val="24"/>
            <w:lang w:eastAsia="is-IS"/>
          </w:rPr>
          <w:t xml:space="preserve"> varúð og tillitssemi svo að náttúru, menningarminjum og mannvirkjum þjóðgarðsins verði ekki spillt. Ges</w:t>
        </w:r>
        <w:r w:rsidR="008E3794">
          <w:rPr>
            <w:rFonts w:eastAsia="Times New Roman" w:cs="Times New Roman"/>
            <w:sz w:val="24"/>
            <w:szCs w:val="24"/>
            <w:lang w:eastAsia="is-IS"/>
          </w:rPr>
          <w:t>tum þjóðgarðsins er skylt að hl</w:t>
        </w:r>
      </w:ins>
      <w:ins w:id="244" w:author="Sigríður Svana Helgadóttir" w:date="2014-12-18T13:29:00Z">
        <w:r w:rsidR="008E3794">
          <w:rPr>
            <w:rFonts w:eastAsia="Times New Roman" w:cs="Times New Roman"/>
            <w:sz w:val="24"/>
            <w:szCs w:val="24"/>
            <w:lang w:eastAsia="is-IS"/>
          </w:rPr>
          <w:t>í</w:t>
        </w:r>
      </w:ins>
      <w:ins w:id="245" w:author="Sigríður Svana Helgadóttir" w:date="2014-10-07T09:50:00Z">
        <w:r>
          <w:rPr>
            <w:rFonts w:eastAsia="Times New Roman" w:cs="Times New Roman"/>
            <w:sz w:val="24"/>
            <w:szCs w:val="24"/>
            <w:lang w:eastAsia="is-IS"/>
          </w:rPr>
          <w:t xml:space="preserve">ta fyrirmælum </w:t>
        </w:r>
      </w:ins>
      <w:ins w:id="246" w:author="Sigríður Svana Helgadóttir" w:date="2014-10-07T09:51:00Z">
        <w:r>
          <w:rPr>
            <w:rFonts w:eastAsia="Times New Roman" w:cs="Times New Roman"/>
            <w:sz w:val="24"/>
            <w:szCs w:val="24"/>
            <w:lang w:eastAsia="is-IS"/>
          </w:rPr>
          <w:t>starfsmanna þjóðgarðsins um umgengni og háttsemi í þjóðgarðinum.</w:t>
        </w:r>
      </w:ins>
      <w:del w:id="247" w:author="Sigríður Svana Helgadóttir" w:date="2014-10-07T11:02:00Z">
        <w:r w:rsidR="00000956" w:rsidRPr="008E3794" w:rsidDel="00EC4C04">
          <w:rPr>
            <w:rFonts w:eastAsia="Times New Roman" w:cs="Times New Roman"/>
            <w:sz w:val="24"/>
            <w:szCs w:val="24"/>
            <w:lang w:eastAsia="is-IS"/>
            <w:rPrChange w:id="248" w:author="Sigríður Svana Helgadóttir" w:date="2014-12-18T13:35:00Z">
              <w:rPr>
                <w:lang w:eastAsia="is-IS"/>
              </w:rPr>
            </w:rPrChange>
          </w:rPr>
          <w:br/>
        </w:r>
      </w:del>
      <w:r w:rsidR="00000956" w:rsidRPr="00000956">
        <w:rPr>
          <w:noProof/>
          <w:lang w:eastAsia="is-IS"/>
        </w:rPr>
        <w:drawing>
          <wp:inline distT="0" distB="0" distL="0" distR="0" wp14:anchorId="264CCFDB" wp14:editId="6BCEDA59">
            <wp:extent cx="104775" cy="104775"/>
            <wp:effectExtent l="0" t="0" r="9525" b="9525"/>
            <wp:docPr id="46" name="G15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8E3794">
        <w:rPr>
          <w:rFonts w:eastAsia="Times New Roman" w:cs="Times New Roman"/>
          <w:sz w:val="24"/>
          <w:szCs w:val="24"/>
          <w:lang w:eastAsia="is-IS"/>
          <w:rPrChange w:id="249" w:author="Sigríður Svana Helgadóttir" w:date="2014-12-18T13:35:00Z">
            <w:rPr>
              <w:lang w:eastAsia="is-IS"/>
            </w:rPr>
          </w:rPrChange>
        </w:rPr>
        <w:t>Setja skal í reglugerð</w:t>
      </w:r>
      <w:r w:rsidR="00000956" w:rsidRPr="008E3794">
        <w:rPr>
          <w:rFonts w:eastAsia="Times New Roman" w:cs="Times New Roman"/>
          <w:sz w:val="14"/>
          <w:szCs w:val="14"/>
          <w:vertAlign w:val="superscript"/>
          <w:lang w:eastAsia="is-IS"/>
          <w:rPrChange w:id="250" w:author="Sigríður Svana Helgadóttir" w:date="2014-12-18T13:35:00Z">
            <w:rPr>
              <w:sz w:val="14"/>
              <w:szCs w:val="14"/>
              <w:vertAlign w:val="superscript"/>
              <w:lang w:eastAsia="is-IS"/>
            </w:rPr>
          </w:rPrChange>
        </w:rPr>
        <w:t>1)</w:t>
      </w:r>
      <w:r w:rsidR="00000956" w:rsidRPr="008E3794">
        <w:rPr>
          <w:rFonts w:eastAsia="Times New Roman" w:cs="Times New Roman"/>
          <w:sz w:val="24"/>
          <w:szCs w:val="24"/>
          <w:lang w:eastAsia="is-IS"/>
          <w:rPrChange w:id="251" w:author="Sigríður Svana Helgadóttir" w:date="2014-12-18T13:35:00Z">
            <w:rPr>
              <w:lang w:eastAsia="is-IS"/>
            </w:rPr>
          </w:rPrChange>
        </w:rPr>
        <w:t xml:space="preserve"> ákvæði um </w:t>
      </w:r>
      <w:proofErr w:type="spellStart"/>
      <w:ins w:id="252" w:author="Sigríður Svana Helgadóttir" w:date="2014-12-18T13:37:00Z">
        <w:r w:rsidR="008E3794">
          <w:rPr>
            <w:rFonts w:eastAsia="Times New Roman" w:cs="Times New Roman"/>
            <w:sz w:val="24"/>
            <w:szCs w:val="24"/>
            <w:lang w:eastAsia="is-IS"/>
          </w:rPr>
          <w:t>tjöldun</w:t>
        </w:r>
        <w:proofErr w:type="spellEnd"/>
        <w:r w:rsidR="008E3794">
          <w:rPr>
            <w:rFonts w:eastAsia="Times New Roman" w:cs="Times New Roman"/>
            <w:sz w:val="24"/>
            <w:szCs w:val="24"/>
            <w:lang w:eastAsia="is-IS"/>
          </w:rPr>
          <w:t xml:space="preserve">, </w:t>
        </w:r>
      </w:ins>
      <w:r w:rsidR="00000956" w:rsidRPr="008E3794">
        <w:rPr>
          <w:rFonts w:eastAsia="Times New Roman" w:cs="Times New Roman"/>
          <w:sz w:val="24"/>
          <w:szCs w:val="24"/>
          <w:lang w:eastAsia="is-IS"/>
          <w:rPrChange w:id="253" w:author="Sigríður Svana Helgadóttir" w:date="2014-12-18T13:35:00Z">
            <w:rPr>
              <w:lang w:eastAsia="is-IS"/>
            </w:rPr>
          </w:rPrChange>
        </w:rPr>
        <w:t xml:space="preserve">umferð gangandi vegfarenda, </w:t>
      </w:r>
      <w:proofErr w:type="spellStart"/>
      <w:r w:rsidR="00000956" w:rsidRPr="008E3794">
        <w:rPr>
          <w:rFonts w:eastAsia="Times New Roman" w:cs="Times New Roman"/>
          <w:sz w:val="24"/>
          <w:szCs w:val="24"/>
          <w:lang w:eastAsia="is-IS"/>
          <w:rPrChange w:id="254" w:author="Sigríður Svana Helgadóttir" w:date="2014-12-18T13:35:00Z">
            <w:rPr>
              <w:lang w:eastAsia="is-IS"/>
            </w:rPr>
          </w:rPrChange>
        </w:rPr>
        <w:t>ríðandi</w:t>
      </w:r>
      <w:proofErr w:type="spellEnd"/>
      <w:r w:rsidR="00000956" w:rsidRPr="008E3794">
        <w:rPr>
          <w:rFonts w:eastAsia="Times New Roman" w:cs="Times New Roman"/>
          <w:sz w:val="24"/>
          <w:szCs w:val="24"/>
          <w:lang w:eastAsia="is-IS"/>
          <w:rPrChange w:id="255" w:author="Sigríður Svana Helgadóttir" w:date="2014-12-18T13:35:00Z">
            <w:rPr>
              <w:lang w:eastAsia="is-IS"/>
            </w:rPr>
          </w:rPrChange>
        </w:rPr>
        <w:t xml:space="preserve"> </w:t>
      </w:r>
      <w:del w:id="256" w:author="Sigríður Svana Helgadóttir" w:date="2014-10-07T09:52:00Z">
        <w:r w:rsidR="00000956" w:rsidRPr="008E3794" w:rsidDel="00F77A1D">
          <w:rPr>
            <w:rFonts w:eastAsia="Times New Roman" w:cs="Times New Roman"/>
            <w:sz w:val="24"/>
            <w:szCs w:val="24"/>
            <w:lang w:eastAsia="is-IS"/>
            <w:rPrChange w:id="257" w:author="Sigríður Svana Helgadóttir" w:date="2014-12-18T13:35:00Z">
              <w:rPr>
                <w:lang w:eastAsia="is-IS"/>
              </w:rPr>
            </w:rPrChange>
          </w:rPr>
          <w:delText xml:space="preserve">eða </w:delText>
        </w:r>
      </w:del>
      <w:ins w:id="258" w:author="Sigríður Svana Helgadóttir" w:date="2014-10-07T09:52:00Z">
        <w:r w:rsidR="00F77A1D" w:rsidRPr="008E3794">
          <w:rPr>
            <w:rFonts w:eastAsia="Times New Roman" w:cs="Times New Roman"/>
            <w:sz w:val="24"/>
            <w:szCs w:val="24"/>
            <w:lang w:eastAsia="is-IS"/>
            <w:rPrChange w:id="259" w:author="Sigríður Svana Helgadóttir" w:date="2014-12-18T13:35:00Z">
              <w:rPr>
                <w:lang w:eastAsia="is-IS"/>
              </w:rPr>
            </w:rPrChange>
          </w:rPr>
          <w:t xml:space="preserve">og </w:t>
        </w:r>
      </w:ins>
      <w:r w:rsidR="00000956" w:rsidRPr="008E3794">
        <w:rPr>
          <w:rFonts w:eastAsia="Times New Roman" w:cs="Times New Roman"/>
          <w:sz w:val="24"/>
          <w:szCs w:val="24"/>
          <w:lang w:eastAsia="is-IS"/>
          <w:rPrChange w:id="260" w:author="Sigríður Svana Helgadóttir" w:date="2014-12-18T13:35:00Z">
            <w:rPr>
              <w:lang w:eastAsia="is-IS"/>
            </w:rPr>
          </w:rPrChange>
        </w:rPr>
        <w:t>hjólandi manna</w:t>
      </w:r>
      <w:ins w:id="261" w:author="Sigríður Svana Helgadóttir" w:date="2014-10-07T09:52:00Z">
        <w:r w:rsidR="00F77A1D" w:rsidRPr="008E3794">
          <w:rPr>
            <w:rFonts w:eastAsia="Times New Roman" w:cs="Times New Roman"/>
            <w:sz w:val="24"/>
            <w:szCs w:val="24"/>
            <w:lang w:eastAsia="is-IS"/>
            <w:rPrChange w:id="262" w:author="Sigríður Svana Helgadóttir" w:date="2014-12-18T13:35:00Z">
              <w:rPr>
                <w:lang w:eastAsia="is-IS"/>
              </w:rPr>
            </w:rPrChange>
          </w:rPr>
          <w:t>, sem</w:t>
        </w:r>
      </w:ins>
      <w:r w:rsidR="00000956" w:rsidRPr="008E3794">
        <w:rPr>
          <w:rFonts w:eastAsia="Times New Roman" w:cs="Times New Roman"/>
          <w:sz w:val="24"/>
          <w:szCs w:val="24"/>
          <w:lang w:eastAsia="is-IS"/>
          <w:rPrChange w:id="263" w:author="Sigríður Svana Helgadóttir" w:date="2014-12-18T13:35:00Z">
            <w:rPr>
              <w:lang w:eastAsia="is-IS"/>
            </w:rPr>
          </w:rPrChange>
        </w:rPr>
        <w:t xml:space="preserve"> og um umferð vélknúinna ökutækja í Vatnajökulsþjóðgarði</w:t>
      </w:r>
      <w:ins w:id="264" w:author="Sigríður Svana Helgadóttir" w:date="2014-10-07T09:52:00Z">
        <w:r w:rsidR="00F77A1D" w:rsidRPr="008E3794">
          <w:rPr>
            <w:rFonts w:eastAsia="Times New Roman" w:cs="Times New Roman"/>
            <w:sz w:val="24"/>
            <w:szCs w:val="24"/>
            <w:lang w:eastAsia="is-IS"/>
            <w:rPrChange w:id="265" w:author="Sigríður Svana Helgadóttir" w:date="2014-12-18T13:35:00Z">
              <w:rPr>
                <w:lang w:eastAsia="is-IS"/>
              </w:rPr>
            </w:rPrChange>
          </w:rPr>
          <w:t xml:space="preserve"> </w:t>
        </w:r>
      </w:ins>
      <w:r w:rsidR="00000956" w:rsidRPr="008E3794">
        <w:rPr>
          <w:rFonts w:eastAsia="Times New Roman" w:cs="Times New Roman"/>
          <w:sz w:val="24"/>
          <w:szCs w:val="24"/>
          <w:lang w:eastAsia="is-IS"/>
          <w:rPrChange w:id="266" w:author="Sigríður Svana Helgadóttir" w:date="2014-12-18T13:35:00Z">
            <w:rPr>
              <w:lang w:eastAsia="is-IS"/>
            </w:rPr>
          </w:rPrChange>
        </w:rPr>
        <w:t>.</w:t>
      </w:r>
      <w:r w:rsidR="00000956" w:rsidRPr="008E3794">
        <w:rPr>
          <w:rFonts w:eastAsia="Times New Roman" w:cs="Times New Roman"/>
          <w:sz w:val="24"/>
          <w:szCs w:val="24"/>
          <w:lang w:eastAsia="is-IS"/>
          <w:rPrChange w:id="267" w:author="Sigríður Svana Helgadóttir" w:date="2014-12-18T13:35:00Z">
            <w:rPr>
              <w:lang w:eastAsia="is-IS"/>
            </w:rPr>
          </w:rPrChange>
        </w:rPr>
        <w:br/>
      </w:r>
      <w:r w:rsidR="00000956" w:rsidRPr="00000956">
        <w:rPr>
          <w:noProof/>
          <w:lang w:eastAsia="is-IS"/>
        </w:rPr>
        <w:drawing>
          <wp:inline distT="0" distB="0" distL="0" distR="0" wp14:anchorId="799B87B5" wp14:editId="5EB222DD">
            <wp:extent cx="104775" cy="104775"/>
            <wp:effectExtent l="0" t="0" r="9525" b="9525"/>
            <wp:docPr id="47" name="G15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8E3794">
        <w:rPr>
          <w:rFonts w:eastAsia="Times New Roman" w:cs="Times New Roman"/>
          <w:sz w:val="24"/>
          <w:szCs w:val="24"/>
          <w:lang w:eastAsia="is-IS"/>
          <w:rPrChange w:id="268" w:author="Sigríður Svana Helgadóttir" w:date="2014-12-18T13:35:00Z">
            <w:rPr>
              <w:lang w:eastAsia="is-IS"/>
            </w:rPr>
          </w:rPrChange>
        </w:rPr>
        <w:t xml:space="preserve">Akstur vélknúinna ökutækja utan vega í Vatnajökulsþjóðgarði er bannaður. </w:t>
      </w:r>
      <w:proofErr w:type="spellStart"/>
      <w:r w:rsidR="00000956" w:rsidRPr="008E3794">
        <w:rPr>
          <w:rFonts w:eastAsia="Times New Roman" w:cs="Times New Roman"/>
          <w:sz w:val="24"/>
          <w:szCs w:val="24"/>
          <w:lang w:eastAsia="is-IS"/>
          <w:rPrChange w:id="269" w:author="Sigríður Svana Helgadóttir" w:date="2014-12-18T13:35:00Z">
            <w:rPr>
              <w:lang w:eastAsia="is-IS"/>
            </w:rPr>
          </w:rPrChange>
        </w:rPr>
        <w:t>Þó</w:t>
      </w:r>
      <w:proofErr w:type="spellEnd"/>
      <w:r w:rsidR="00000956" w:rsidRPr="008E3794">
        <w:rPr>
          <w:rFonts w:eastAsia="Times New Roman" w:cs="Times New Roman"/>
          <w:sz w:val="24"/>
          <w:szCs w:val="24"/>
          <w:lang w:eastAsia="is-IS"/>
          <w:rPrChange w:id="270" w:author="Sigríður Svana Helgadóttir" w:date="2014-12-18T13:35:00Z">
            <w:rPr>
              <w:lang w:eastAsia="is-IS"/>
            </w:rPr>
          </w:rPrChange>
        </w:rPr>
        <w:t xml:space="preserve"> er heimilt að aka </w:t>
      </w:r>
      <w:proofErr w:type="spellStart"/>
      <w:r w:rsidR="00000956" w:rsidRPr="008E3794">
        <w:rPr>
          <w:rFonts w:eastAsia="Times New Roman" w:cs="Times New Roman"/>
          <w:sz w:val="24"/>
          <w:szCs w:val="24"/>
          <w:lang w:eastAsia="is-IS"/>
          <w:rPrChange w:id="271" w:author="Sigríður Svana Helgadóttir" w:date="2014-12-18T13:35:00Z">
            <w:rPr>
              <w:lang w:eastAsia="is-IS"/>
            </w:rPr>
          </w:rPrChange>
        </w:rPr>
        <w:t>slíkum</w:t>
      </w:r>
      <w:proofErr w:type="spellEnd"/>
      <w:r w:rsidR="00000956" w:rsidRPr="008E3794">
        <w:rPr>
          <w:rFonts w:eastAsia="Times New Roman" w:cs="Times New Roman"/>
          <w:sz w:val="24"/>
          <w:szCs w:val="24"/>
          <w:lang w:eastAsia="is-IS"/>
          <w:rPrChange w:id="272" w:author="Sigríður Svana Helgadóttir" w:date="2014-12-18T13:35:00Z">
            <w:rPr>
              <w:lang w:eastAsia="is-IS"/>
            </w:rPr>
          </w:rPrChange>
        </w:rPr>
        <w:t xml:space="preserve"> tækjum á jöklum og á leyfðum vetraraksturssvæðum, sbr. 3. mgr., svo fremi sem jörð er snævi þakin og frosin. Í reglugerð er heimilt að banna akstur vélknúinna ökutækja á einstökum svæðum á Vatnajökli allt árið um kring eða á tilteknum tímum ársins.</w:t>
      </w:r>
    </w:p>
    <w:p w:rsidR="00F77A1D" w:rsidRPr="002C5A20" w:rsidRDefault="00BF09BC" w:rsidP="008E3794">
      <w:pPr>
        <w:pStyle w:val="ListParagraph"/>
        <w:numPr>
          <w:ilvl w:val="0"/>
          <w:numId w:val="1"/>
        </w:numPr>
        <w:spacing w:after="0" w:line="240" w:lineRule="auto"/>
        <w:rPr>
          <w:ins w:id="273" w:author="Sigríður Svana Helgadóttir" w:date="2014-10-07T09:56:00Z"/>
        </w:rPr>
      </w:pPr>
      <w:ins w:id="274" w:author="Sigríður Svana Helgadóttir" w:date="2014-12-18T13:39:00Z">
        <w:r>
          <w:rPr>
            <w:rFonts w:eastAsia="Times New Roman" w:cs="Times New Roman"/>
            <w:sz w:val="24"/>
            <w:szCs w:val="24"/>
            <w:lang w:eastAsia="is-IS"/>
          </w:rPr>
          <w:t>Afla skal leyfis þjóðgarðsvarðar til lendingar loftfars innan Vatnajökulsþjóðgarðs. Nánar skal mælt fyrir um málsmeðferð og leyfisveitingar í reglugerð.</w:t>
        </w:r>
      </w:ins>
      <w:ins w:id="275" w:author="Sigríður Svana Helgadóttir" w:date="2014-10-07T09:53:00Z">
        <w:r w:rsidR="00F77A1D" w:rsidRPr="008E3794">
          <w:rPr>
            <w:rFonts w:eastAsia="Times New Roman" w:cs="Times New Roman"/>
            <w:sz w:val="24"/>
            <w:szCs w:val="24"/>
            <w:lang w:eastAsia="is-IS"/>
            <w:rPrChange w:id="276" w:author="Sigríður Svana Helgadóttir" w:date="2014-12-18T13:35:00Z">
              <w:rPr>
                <w:lang w:eastAsia="is-IS"/>
              </w:rPr>
            </w:rPrChange>
          </w:rPr>
          <w:t xml:space="preserve"> </w:t>
        </w:r>
      </w:ins>
      <w:del w:id="277" w:author="Sigríður Svana Helgadóttir" w:date="2014-10-17T14:28:00Z">
        <w:r w:rsidR="00000956" w:rsidRPr="008E3794" w:rsidDel="00F433E4">
          <w:rPr>
            <w:rFonts w:eastAsia="Times New Roman" w:cs="Times New Roman"/>
            <w:sz w:val="24"/>
            <w:szCs w:val="24"/>
            <w:lang w:eastAsia="is-IS"/>
            <w:rPrChange w:id="278" w:author="Sigríður Svana Helgadóttir" w:date="2014-12-18T13:35:00Z">
              <w:rPr>
                <w:lang w:eastAsia="is-IS"/>
              </w:rPr>
            </w:rPrChange>
          </w:rPr>
          <w:br/>
        </w:r>
      </w:del>
      <w:r w:rsidR="00000956" w:rsidRPr="00000956">
        <w:rPr>
          <w:noProof/>
          <w:lang w:eastAsia="is-IS"/>
        </w:rPr>
        <w:drawing>
          <wp:inline distT="0" distB="0" distL="0" distR="0" wp14:anchorId="72F058B7" wp14:editId="09885BEB">
            <wp:extent cx="104775" cy="104775"/>
            <wp:effectExtent l="0" t="0" r="9525" b="9525"/>
            <wp:docPr id="48" name="G15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8E3794">
        <w:rPr>
          <w:rFonts w:eastAsia="Times New Roman" w:cs="Times New Roman"/>
          <w:sz w:val="24"/>
          <w:szCs w:val="24"/>
          <w:lang w:eastAsia="is-IS"/>
          <w:rPrChange w:id="279" w:author="Sigríður Svana Helgadóttir" w:date="2014-12-18T13:35:00Z">
            <w:rPr>
              <w:lang w:eastAsia="is-IS"/>
            </w:rPr>
          </w:rPrChange>
        </w:rPr>
        <w:t xml:space="preserve">Í </w:t>
      </w:r>
      <w:ins w:id="280" w:author="Sigríður Svana Helgadóttir" w:date="2014-10-07T09:54:00Z">
        <w:r w:rsidR="00F77A1D" w:rsidRPr="008E3794">
          <w:rPr>
            <w:rFonts w:eastAsia="Times New Roman" w:cs="Times New Roman"/>
            <w:sz w:val="24"/>
            <w:szCs w:val="24"/>
            <w:lang w:eastAsia="is-IS"/>
            <w:rPrChange w:id="281" w:author="Sigríður Svana Helgadóttir" w:date="2014-12-18T13:35:00Z">
              <w:rPr>
                <w:lang w:eastAsia="is-IS"/>
              </w:rPr>
            </w:rPrChange>
          </w:rPr>
          <w:t>stjórnunar- og verndaráætlun</w:t>
        </w:r>
      </w:ins>
      <w:del w:id="282" w:author="Sigríður Svana Helgadóttir" w:date="2014-10-07T09:54:00Z">
        <w:r w:rsidR="00000956" w:rsidRPr="008E3794" w:rsidDel="00F77A1D">
          <w:rPr>
            <w:rFonts w:eastAsia="Times New Roman" w:cs="Times New Roman"/>
            <w:sz w:val="24"/>
            <w:szCs w:val="24"/>
            <w:lang w:eastAsia="is-IS"/>
            <w:rPrChange w:id="283" w:author="Sigríður Svana Helgadóttir" w:date="2014-12-18T13:35:00Z">
              <w:rPr>
                <w:lang w:eastAsia="is-IS"/>
              </w:rPr>
            </w:rPrChange>
          </w:rPr>
          <w:delText>reglugerð</w:delText>
        </w:r>
      </w:del>
      <w:r w:rsidR="00000956" w:rsidRPr="008E3794">
        <w:rPr>
          <w:rFonts w:eastAsia="Times New Roman" w:cs="Times New Roman"/>
          <w:sz w:val="14"/>
          <w:szCs w:val="14"/>
          <w:vertAlign w:val="superscript"/>
          <w:lang w:eastAsia="is-IS"/>
          <w:rPrChange w:id="284" w:author="Sigríður Svana Helgadóttir" w:date="2014-12-18T13:35:00Z">
            <w:rPr>
              <w:sz w:val="14"/>
              <w:szCs w:val="14"/>
              <w:vertAlign w:val="superscript"/>
              <w:lang w:eastAsia="is-IS"/>
            </w:rPr>
          </w:rPrChange>
        </w:rPr>
        <w:t>1)</w:t>
      </w:r>
      <w:r w:rsidR="00000956" w:rsidRPr="008E3794">
        <w:rPr>
          <w:rFonts w:eastAsia="Times New Roman" w:cs="Times New Roman"/>
          <w:sz w:val="24"/>
          <w:szCs w:val="24"/>
          <w:lang w:eastAsia="is-IS"/>
          <w:rPrChange w:id="285" w:author="Sigríður Svana Helgadóttir" w:date="2014-12-18T13:35:00Z">
            <w:rPr>
              <w:lang w:eastAsia="is-IS"/>
            </w:rPr>
          </w:rPrChange>
        </w:rPr>
        <w:t xml:space="preserve"> </w:t>
      </w:r>
      <w:del w:id="286" w:author="Sigríður Svana Helgadóttir" w:date="2014-12-18T13:43:00Z">
        <w:r w:rsidR="00000956" w:rsidRPr="008E3794" w:rsidDel="00BF09BC">
          <w:rPr>
            <w:rFonts w:eastAsia="Times New Roman" w:cs="Times New Roman"/>
            <w:sz w:val="24"/>
            <w:szCs w:val="24"/>
            <w:lang w:eastAsia="is-IS"/>
            <w:rPrChange w:id="287" w:author="Sigríður Svana Helgadóttir" w:date="2014-12-18T13:35:00Z">
              <w:rPr>
                <w:lang w:eastAsia="is-IS"/>
              </w:rPr>
            </w:rPrChange>
          </w:rPr>
          <w:delText xml:space="preserve">um </w:delText>
        </w:r>
      </w:del>
      <w:ins w:id="288" w:author="Sigríður Svana Helgadóttir" w:date="2014-12-18T13:43:00Z">
        <w:r>
          <w:rPr>
            <w:rFonts w:eastAsia="Times New Roman" w:cs="Times New Roman"/>
            <w:sz w:val="24"/>
            <w:szCs w:val="24"/>
            <w:lang w:eastAsia="is-IS"/>
          </w:rPr>
          <w:t>fyrir</w:t>
        </w:r>
        <w:r w:rsidRPr="008E3794">
          <w:rPr>
            <w:rFonts w:eastAsia="Times New Roman" w:cs="Times New Roman"/>
            <w:sz w:val="24"/>
            <w:szCs w:val="24"/>
            <w:lang w:eastAsia="is-IS"/>
            <w:rPrChange w:id="289" w:author="Sigríður Svana Helgadóttir" w:date="2014-12-18T13:35:00Z">
              <w:rPr>
                <w:lang w:eastAsia="is-IS"/>
              </w:rPr>
            </w:rPrChange>
          </w:rPr>
          <w:t xml:space="preserve"> </w:t>
        </w:r>
      </w:ins>
      <w:r w:rsidR="00000956" w:rsidRPr="008E3794">
        <w:rPr>
          <w:rFonts w:eastAsia="Times New Roman" w:cs="Times New Roman"/>
          <w:sz w:val="24"/>
          <w:szCs w:val="24"/>
          <w:lang w:eastAsia="is-IS"/>
          <w:rPrChange w:id="290" w:author="Sigríður Svana Helgadóttir" w:date="2014-12-18T13:35:00Z">
            <w:rPr>
              <w:lang w:eastAsia="is-IS"/>
            </w:rPr>
          </w:rPrChange>
        </w:rPr>
        <w:t xml:space="preserve">Vatnajökulsþjóðgarð skal gerð sérstök grein fyrir öllum vegum sem heimilt er að aka innan þjóðgarðsins. Enn fremur skal skilgreina þau svæði þar sem heimilt er að aka að vetri á snjó eða frosinni jörð og hvaða skilyrðum slíkur akstur er bundinn. Heimilt er að takmarka umferð á einstökum vegum, slóðum eða svæðum við tiltekinn tíma ársins eða binda hana við tiltekna notkun, svo sem vegna veiða, smölunar </w:t>
      </w:r>
      <w:proofErr w:type="spellStart"/>
      <w:r w:rsidR="00000956" w:rsidRPr="008E3794">
        <w:rPr>
          <w:rFonts w:eastAsia="Times New Roman" w:cs="Times New Roman"/>
          <w:sz w:val="24"/>
          <w:szCs w:val="24"/>
          <w:lang w:eastAsia="is-IS"/>
          <w:rPrChange w:id="291" w:author="Sigríður Svana Helgadóttir" w:date="2014-12-18T13:35:00Z">
            <w:rPr>
              <w:lang w:eastAsia="is-IS"/>
            </w:rPr>
          </w:rPrChange>
        </w:rPr>
        <w:t>búfjár</w:t>
      </w:r>
      <w:proofErr w:type="spellEnd"/>
      <w:r w:rsidR="00000956" w:rsidRPr="008E3794">
        <w:rPr>
          <w:rFonts w:eastAsia="Times New Roman" w:cs="Times New Roman"/>
          <w:sz w:val="24"/>
          <w:szCs w:val="24"/>
          <w:lang w:eastAsia="is-IS"/>
          <w:rPrChange w:id="292" w:author="Sigríður Svana Helgadóttir" w:date="2014-12-18T13:35:00Z">
            <w:rPr>
              <w:lang w:eastAsia="is-IS"/>
            </w:rPr>
          </w:rPrChange>
        </w:rPr>
        <w:t xml:space="preserve"> eða annarra landbúnaðarstarfa eða vegna rannsókna, ef það er talið nauðsynlegt vegna verndunar viðkomandi landsvæðis.</w:t>
      </w:r>
      <w:r w:rsidR="00000956" w:rsidRPr="008E3794">
        <w:rPr>
          <w:rFonts w:eastAsia="Times New Roman" w:cs="Times New Roman"/>
          <w:sz w:val="24"/>
          <w:szCs w:val="24"/>
          <w:lang w:eastAsia="is-IS"/>
          <w:rPrChange w:id="293" w:author="Sigríður Svana Helgadóttir" w:date="2014-12-18T13:35:00Z">
            <w:rPr>
              <w:lang w:eastAsia="is-IS"/>
            </w:rPr>
          </w:rPrChange>
        </w:rPr>
        <w:br/>
      </w:r>
      <w:r w:rsidR="00000956" w:rsidRPr="00000956">
        <w:rPr>
          <w:noProof/>
          <w:lang w:eastAsia="is-IS"/>
        </w:rPr>
        <w:drawing>
          <wp:inline distT="0" distB="0" distL="0" distR="0" wp14:anchorId="4F3B0E60" wp14:editId="27A36812">
            <wp:extent cx="104775" cy="104775"/>
            <wp:effectExtent l="0" t="0" r="9525" b="9525"/>
            <wp:docPr id="49" name="G15M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4"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8E3794">
        <w:rPr>
          <w:rFonts w:eastAsia="Times New Roman" w:cs="Times New Roman"/>
          <w:sz w:val="24"/>
          <w:szCs w:val="24"/>
          <w:lang w:eastAsia="is-IS"/>
          <w:rPrChange w:id="294" w:author="Sigríður Svana Helgadóttir" w:date="2014-12-18T13:35:00Z">
            <w:rPr>
              <w:lang w:eastAsia="is-IS"/>
            </w:rPr>
          </w:rPrChange>
        </w:rPr>
        <w:t xml:space="preserve">Liggi landsvæði </w:t>
      </w:r>
      <w:ins w:id="295" w:author="Sigríður Svana Helgadóttir" w:date="2014-10-07T09:54:00Z">
        <w:r w:rsidR="00F77A1D" w:rsidRPr="008E3794">
          <w:rPr>
            <w:rFonts w:eastAsia="Times New Roman" w:cs="Times New Roman"/>
            <w:sz w:val="24"/>
            <w:szCs w:val="24"/>
            <w:lang w:eastAsia="is-IS"/>
            <w:rPrChange w:id="296" w:author="Sigríður Svana Helgadóttir" w:date="2014-12-18T13:35:00Z">
              <w:rPr>
                <w:lang w:eastAsia="is-IS"/>
              </w:rPr>
            </w:rPrChange>
          </w:rPr>
          <w:t xml:space="preserve">eða lífríki </w:t>
        </w:r>
      </w:ins>
      <w:r w:rsidR="00000956" w:rsidRPr="008E3794">
        <w:rPr>
          <w:rFonts w:eastAsia="Times New Roman" w:cs="Times New Roman"/>
          <w:sz w:val="24"/>
          <w:szCs w:val="24"/>
          <w:lang w:eastAsia="is-IS"/>
          <w:rPrChange w:id="297" w:author="Sigríður Svana Helgadóttir" w:date="2014-12-18T13:35:00Z">
            <w:rPr>
              <w:lang w:eastAsia="is-IS"/>
            </w:rPr>
          </w:rPrChange>
        </w:rPr>
        <w:t>undir skemmdum og talið er nauðsynlegt að grípa til tafarlausra aðgerða getur viðkomandi þjóðgarðsvörður</w:t>
      </w:r>
      <w:ins w:id="298" w:author="Sigríður Svana" w:date="2015-06-09T13:48:00Z">
        <w:r w:rsidR="003A7401">
          <w:rPr>
            <w:rFonts w:eastAsia="Times New Roman" w:cs="Times New Roman"/>
            <w:sz w:val="24"/>
            <w:szCs w:val="24"/>
            <w:lang w:eastAsia="is-IS"/>
          </w:rPr>
          <w:t>, í samráði við framkvæmdastjóra,</w:t>
        </w:r>
      </w:ins>
      <w:r w:rsidR="00000956" w:rsidRPr="008E3794">
        <w:rPr>
          <w:rFonts w:eastAsia="Times New Roman" w:cs="Times New Roman"/>
          <w:sz w:val="24"/>
          <w:szCs w:val="24"/>
          <w:lang w:eastAsia="is-IS"/>
          <w:rPrChange w:id="299" w:author="Sigríður Svana Helgadóttir" w:date="2014-12-18T13:35:00Z">
            <w:rPr>
              <w:lang w:eastAsia="is-IS"/>
            </w:rPr>
          </w:rPrChange>
        </w:rPr>
        <w:t xml:space="preserve"> tekið ákvörðun um tímabundna lokun afmarkaðs svæðis fyrir umferð </w:t>
      </w:r>
      <w:ins w:id="300" w:author="Sigríður Svana Helgadóttir" w:date="2014-10-07T09:54:00Z">
        <w:r w:rsidR="00F77A1D" w:rsidRPr="008E3794">
          <w:rPr>
            <w:rFonts w:eastAsia="Times New Roman" w:cs="Times New Roman"/>
            <w:sz w:val="24"/>
            <w:szCs w:val="24"/>
            <w:lang w:eastAsia="is-IS"/>
            <w:rPrChange w:id="301" w:author="Sigríður Svana Helgadóttir" w:date="2014-12-18T13:35:00Z">
              <w:rPr>
                <w:lang w:eastAsia="is-IS"/>
              </w:rPr>
            </w:rPrChange>
          </w:rPr>
          <w:t xml:space="preserve">gangandi vegfarenda, </w:t>
        </w:r>
        <w:proofErr w:type="spellStart"/>
        <w:r w:rsidR="00F77A1D" w:rsidRPr="008E3794">
          <w:rPr>
            <w:rFonts w:eastAsia="Times New Roman" w:cs="Times New Roman"/>
            <w:sz w:val="24"/>
            <w:szCs w:val="24"/>
            <w:lang w:eastAsia="is-IS"/>
            <w:rPrChange w:id="302" w:author="Sigríður Svana Helgadóttir" w:date="2014-12-18T13:35:00Z">
              <w:rPr>
                <w:lang w:eastAsia="is-IS"/>
              </w:rPr>
            </w:rPrChange>
          </w:rPr>
          <w:t>ríðandi</w:t>
        </w:r>
        <w:proofErr w:type="spellEnd"/>
        <w:r w:rsidR="00F77A1D" w:rsidRPr="008E3794">
          <w:rPr>
            <w:rFonts w:eastAsia="Times New Roman" w:cs="Times New Roman"/>
            <w:sz w:val="24"/>
            <w:szCs w:val="24"/>
            <w:lang w:eastAsia="is-IS"/>
            <w:rPrChange w:id="303" w:author="Sigríður Svana Helgadóttir" w:date="2014-12-18T13:35:00Z">
              <w:rPr>
                <w:lang w:eastAsia="is-IS"/>
              </w:rPr>
            </w:rPrChange>
          </w:rPr>
          <w:t xml:space="preserve"> og hjólandi manna, sem og um umferð v</w:t>
        </w:r>
      </w:ins>
      <w:ins w:id="304" w:author="Sigríður Svana Helgadóttir" w:date="2014-10-07T09:55:00Z">
        <w:r w:rsidR="00F77A1D" w:rsidRPr="008E3794">
          <w:rPr>
            <w:rFonts w:eastAsia="Times New Roman" w:cs="Times New Roman"/>
            <w:sz w:val="24"/>
            <w:szCs w:val="24"/>
            <w:lang w:eastAsia="is-IS"/>
            <w:rPrChange w:id="305" w:author="Sigríður Svana Helgadóttir" w:date="2014-12-18T13:35:00Z">
              <w:rPr>
                <w:lang w:eastAsia="is-IS"/>
              </w:rPr>
            </w:rPrChange>
          </w:rPr>
          <w:t>élknúinna ökutækja í Vatnajökulsþjóðgarði</w:t>
        </w:r>
      </w:ins>
      <w:ins w:id="306" w:author="Sigríður Svana Helgadóttir" w:date="2014-10-17T14:29:00Z">
        <w:r w:rsidR="00F433E4" w:rsidRPr="008E3794">
          <w:rPr>
            <w:rFonts w:eastAsia="Times New Roman" w:cs="Times New Roman"/>
            <w:sz w:val="24"/>
            <w:szCs w:val="24"/>
            <w:lang w:eastAsia="is-IS"/>
            <w:rPrChange w:id="307" w:author="Sigríður Svana Helgadóttir" w:date="2014-12-18T13:35:00Z">
              <w:rPr>
                <w:lang w:eastAsia="is-IS"/>
              </w:rPr>
            </w:rPrChange>
          </w:rPr>
          <w:t>.</w:t>
        </w:r>
      </w:ins>
      <w:ins w:id="308" w:author="Sigríður Svana Helgadóttir" w:date="2014-10-07T09:55:00Z">
        <w:r w:rsidR="00F77A1D" w:rsidRPr="008E3794">
          <w:rPr>
            <w:rFonts w:eastAsia="Times New Roman" w:cs="Times New Roman"/>
            <w:sz w:val="24"/>
            <w:szCs w:val="24"/>
            <w:lang w:eastAsia="is-IS"/>
            <w:rPrChange w:id="309" w:author="Sigríður Svana Helgadóttir" w:date="2014-12-18T13:35:00Z">
              <w:rPr>
                <w:lang w:eastAsia="is-IS"/>
              </w:rPr>
            </w:rPrChange>
          </w:rPr>
          <w:t xml:space="preserve"> </w:t>
        </w:r>
      </w:ins>
      <w:del w:id="310" w:author="Sigríður Svana Helgadóttir" w:date="2014-10-07T09:55:00Z">
        <w:r w:rsidR="00000956" w:rsidRPr="008E3794" w:rsidDel="00F77A1D">
          <w:rPr>
            <w:rFonts w:eastAsia="Times New Roman" w:cs="Times New Roman"/>
            <w:sz w:val="24"/>
            <w:szCs w:val="24"/>
            <w:lang w:eastAsia="is-IS"/>
            <w:rPrChange w:id="311" w:author="Sigríður Svana Helgadóttir" w:date="2014-12-18T13:35:00Z">
              <w:rPr>
                <w:lang w:eastAsia="is-IS"/>
              </w:rPr>
            </w:rPrChange>
          </w:rPr>
          <w:delText>vélknúinna ökutækja.</w:delText>
        </w:r>
      </w:del>
      <w:r w:rsidR="00000956" w:rsidRPr="008E3794">
        <w:rPr>
          <w:rFonts w:eastAsia="Times New Roman" w:cs="Times New Roman"/>
          <w:sz w:val="24"/>
          <w:szCs w:val="24"/>
          <w:lang w:eastAsia="is-IS"/>
          <w:rPrChange w:id="312" w:author="Sigríður Svana Helgadóttir" w:date="2014-12-18T13:35:00Z">
            <w:rPr>
              <w:lang w:eastAsia="is-IS"/>
            </w:rPr>
          </w:rPrChange>
        </w:rPr>
        <w:t xml:space="preserve"> Ákvörðun þjóðgarðsvarðar um tímabundna lokun svæðis skal birt í </w:t>
      </w:r>
      <w:proofErr w:type="spellStart"/>
      <w:r w:rsidR="00000956" w:rsidRPr="008E3794">
        <w:rPr>
          <w:rFonts w:eastAsia="Times New Roman" w:cs="Times New Roman"/>
          <w:sz w:val="24"/>
          <w:szCs w:val="24"/>
          <w:lang w:eastAsia="is-IS"/>
          <w:rPrChange w:id="313" w:author="Sigríður Svana Helgadóttir" w:date="2014-12-18T13:35:00Z">
            <w:rPr>
              <w:lang w:eastAsia="is-IS"/>
            </w:rPr>
          </w:rPrChange>
        </w:rPr>
        <w:t>B-deild</w:t>
      </w:r>
      <w:proofErr w:type="spellEnd"/>
      <w:r w:rsidR="00000956" w:rsidRPr="008E3794">
        <w:rPr>
          <w:rFonts w:eastAsia="Times New Roman" w:cs="Times New Roman"/>
          <w:sz w:val="24"/>
          <w:szCs w:val="24"/>
          <w:lang w:eastAsia="is-IS"/>
          <w:rPrChange w:id="314" w:author="Sigríður Svana Helgadóttir" w:date="2014-12-18T13:35:00Z">
            <w:rPr>
              <w:lang w:eastAsia="is-IS"/>
            </w:rPr>
          </w:rPrChange>
        </w:rPr>
        <w:t xml:space="preserve"> Stjórnartíðinda og með öðrum áberandi hætti í dagblöðum og á vefsíðu þjóðgarðsins.</w:t>
      </w:r>
      <w:r w:rsidR="00000956" w:rsidRPr="008E3794">
        <w:rPr>
          <w:rFonts w:eastAsia="Times New Roman" w:cs="Times New Roman"/>
          <w:sz w:val="24"/>
          <w:szCs w:val="24"/>
          <w:lang w:eastAsia="is-IS"/>
          <w:rPrChange w:id="315" w:author="Sigríður Svana Helgadóttir" w:date="2014-12-18T13:35:00Z">
            <w:rPr>
              <w:lang w:eastAsia="is-IS"/>
            </w:rPr>
          </w:rPrChange>
        </w:rPr>
        <w:br/>
      </w:r>
      <w:r w:rsidR="00000956" w:rsidRPr="00000956">
        <w:rPr>
          <w:noProof/>
          <w:lang w:eastAsia="is-IS"/>
        </w:rPr>
        <w:drawing>
          <wp:inline distT="0" distB="0" distL="0" distR="0" wp14:anchorId="42DC434B" wp14:editId="170E7C66">
            <wp:extent cx="104775" cy="104775"/>
            <wp:effectExtent l="0" t="0" r="9525" b="9525"/>
            <wp:docPr id="50" name="G15M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M5"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8E3794">
        <w:rPr>
          <w:rFonts w:eastAsia="Times New Roman" w:cs="Times New Roman"/>
          <w:sz w:val="24"/>
          <w:szCs w:val="24"/>
          <w:lang w:eastAsia="is-IS"/>
          <w:rPrChange w:id="316" w:author="Sigríður Svana Helgadóttir" w:date="2014-12-18T13:35:00Z">
            <w:rPr>
              <w:lang w:eastAsia="is-IS"/>
            </w:rPr>
          </w:rPrChange>
        </w:rPr>
        <w:t>Ákvæði þessara laga um akstur utan vega í Vatnajökulsþjóðgarði ganga framar ákvæðum náttúruverndarlaga um sama efni og reglugerða sem settar eru samkvæmt þeim.</w:t>
      </w:r>
      <w:r w:rsidR="00000956" w:rsidRPr="008E3794">
        <w:rPr>
          <w:rFonts w:eastAsia="Times New Roman" w:cs="Times New Roman"/>
          <w:sz w:val="24"/>
          <w:szCs w:val="24"/>
          <w:lang w:eastAsia="is-IS"/>
          <w:rPrChange w:id="317" w:author="Sigríður Svana Helgadóttir" w:date="2014-12-18T13:35:00Z">
            <w:rPr>
              <w:lang w:eastAsia="is-IS"/>
            </w:rPr>
          </w:rPrChange>
        </w:rPr>
        <w:br/>
        <w:t>   </w:t>
      </w:r>
      <w:r w:rsidR="00000956" w:rsidRPr="008E3794">
        <w:rPr>
          <w:rFonts w:eastAsia="Times New Roman" w:cs="Times New Roman"/>
          <w:i/>
          <w:iCs/>
          <w:sz w:val="12"/>
          <w:szCs w:val="12"/>
          <w:vertAlign w:val="superscript"/>
          <w:lang w:eastAsia="is-IS"/>
          <w:rPrChange w:id="318" w:author="Sigríður Svana Helgadóttir" w:date="2014-12-18T13:35:00Z">
            <w:rPr>
              <w:i/>
              <w:iCs/>
              <w:sz w:val="12"/>
              <w:szCs w:val="12"/>
              <w:vertAlign w:val="superscript"/>
              <w:lang w:eastAsia="is-IS"/>
            </w:rPr>
          </w:rPrChange>
        </w:rPr>
        <w:t>1)</w:t>
      </w:r>
      <w:proofErr w:type="spellStart"/>
      <w:r w:rsidR="00EC4C04" w:rsidRPr="008E3794">
        <w:fldChar w:fldCharType="begin"/>
      </w:r>
      <w:r w:rsidR="00EC4C04">
        <w:instrText xml:space="preserve"> HYPERLINK "http://www.reglugerd.is/interpro/dkm/WebGuard.nsf/key2/608-2008" </w:instrText>
      </w:r>
      <w:r w:rsidR="00EC4C04" w:rsidRPr="008E3794">
        <w:fldChar w:fldCharType="separate"/>
      </w:r>
      <w:r w:rsidR="00000956" w:rsidRPr="008E3794">
        <w:rPr>
          <w:rFonts w:eastAsia="Times New Roman" w:cs="Times New Roman"/>
          <w:i/>
          <w:iCs/>
          <w:color w:val="0000FF"/>
          <w:sz w:val="20"/>
          <w:szCs w:val="20"/>
          <w:u w:val="single"/>
          <w:lang w:eastAsia="is-IS"/>
          <w:rPrChange w:id="319" w:author="Sigríður Svana Helgadóttir" w:date="2014-12-18T13:35:00Z">
            <w:rPr>
              <w:i/>
              <w:iCs/>
              <w:color w:val="0000FF"/>
              <w:sz w:val="20"/>
              <w:szCs w:val="20"/>
              <w:u w:val="single"/>
              <w:lang w:eastAsia="is-IS"/>
            </w:rPr>
          </w:rPrChange>
        </w:rPr>
        <w:t>Rg</w:t>
      </w:r>
      <w:proofErr w:type="spellEnd"/>
      <w:r w:rsidR="00000956" w:rsidRPr="008E3794">
        <w:rPr>
          <w:rFonts w:eastAsia="Times New Roman" w:cs="Times New Roman"/>
          <w:i/>
          <w:iCs/>
          <w:color w:val="0000FF"/>
          <w:sz w:val="20"/>
          <w:szCs w:val="20"/>
          <w:u w:val="single"/>
          <w:lang w:eastAsia="is-IS"/>
          <w:rPrChange w:id="320" w:author="Sigríður Svana Helgadóttir" w:date="2014-12-18T13:35:00Z">
            <w:rPr>
              <w:i/>
              <w:iCs/>
              <w:color w:val="0000FF"/>
              <w:sz w:val="20"/>
              <w:szCs w:val="20"/>
              <w:u w:val="single"/>
              <w:lang w:eastAsia="is-IS"/>
            </w:rPr>
          </w:rPrChange>
        </w:rPr>
        <w:t>. 608/2008</w:t>
      </w:r>
      <w:r w:rsidR="00EC4C04" w:rsidRPr="008E3794">
        <w:rPr>
          <w:rFonts w:eastAsia="Times New Roman" w:cs="Times New Roman"/>
          <w:i/>
          <w:iCs/>
          <w:color w:val="0000FF"/>
          <w:sz w:val="20"/>
          <w:szCs w:val="20"/>
          <w:u w:val="single"/>
          <w:lang w:eastAsia="is-IS"/>
          <w:rPrChange w:id="321" w:author="Sigríður Svana Helgadóttir" w:date="2014-12-18T13:35:00Z">
            <w:rPr>
              <w:i/>
              <w:iCs/>
              <w:color w:val="0000FF"/>
              <w:sz w:val="20"/>
              <w:szCs w:val="20"/>
              <w:u w:val="single"/>
              <w:lang w:eastAsia="is-IS"/>
            </w:rPr>
          </w:rPrChange>
        </w:rPr>
        <w:fldChar w:fldCharType="end"/>
      </w:r>
      <w:r w:rsidR="00000956" w:rsidRPr="008E3794">
        <w:rPr>
          <w:rFonts w:eastAsia="Times New Roman" w:cs="Times New Roman"/>
          <w:i/>
          <w:iCs/>
          <w:sz w:val="20"/>
          <w:szCs w:val="20"/>
          <w:lang w:eastAsia="is-IS"/>
          <w:rPrChange w:id="322" w:author="Sigríður Svana Helgadóttir" w:date="2014-12-18T13:35:00Z">
            <w:rPr>
              <w:i/>
              <w:iCs/>
              <w:sz w:val="20"/>
              <w:szCs w:val="20"/>
              <w:lang w:eastAsia="is-IS"/>
            </w:rPr>
          </w:rPrChange>
        </w:rPr>
        <w:t xml:space="preserve">, sbr. </w:t>
      </w:r>
      <w:r w:rsidR="00107284" w:rsidRPr="008E3794">
        <w:fldChar w:fldCharType="begin"/>
      </w:r>
      <w:r w:rsidR="00107284">
        <w:instrText xml:space="preserve"> HYPERLINK "http://www.reglugerd.is/interpro/dkm/WebGuard.nsf/key2/755-2009" </w:instrText>
      </w:r>
      <w:r w:rsidR="00107284" w:rsidRPr="008E3794">
        <w:fldChar w:fldCharType="separate"/>
      </w:r>
      <w:r w:rsidR="00000956" w:rsidRPr="008E3794">
        <w:rPr>
          <w:rFonts w:eastAsia="Times New Roman" w:cs="Times New Roman"/>
          <w:i/>
          <w:iCs/>
          <w:color w:val="0000FF"/>
          <w:sz w:val="20"/>
          <w:szCs w:val="20"/>
          <w:u w:val="single"/>
          <w:lang w:eastAsia="is-IS"/>
          <w:rPrChange w:id="323" w:author="Sigríður Svana Helgadóttir" w:date="2014-12-18T13:35:00Z">
            <w:rPr>
              <w:i/>
              <w:iCs/>
              <w:color w:val="0000FF"/>
              <w:sz w:val="20"/>
              <w:szCs w:val="20"/>
              <w:u w:val="single"/>
              <w:lang w:eastAsia="is-IS"/>
            </w:rPr>
          </w:rPrChange>
        </w:rPr>
        <w:t>755/2009</w:t>
      </w:r>
      <w:r w:rsidR="00107284" w:rsidRPr="008E3794">
        <w:rPr>
          <w:rFonts w:eastAsia="Times New Roman" w:cs="Times New Roman"/>
          <w:i/>
          <w:iCs/>
          <w:color w:val="0000FF"/>
          <w:sz w:val="20"/>
          <w:szCs w:val="20"/>
          <w:u w:val="single"/>
          <w:lang w:eastAsia="is-IS"/>
          <w:rPrChange w:id="324" w:author="Sigríður Svana Helgadóttir" w:date="2014-12-18T13:35:00Z">
            <w:rPr>
              <w:i/>
              <w:iCs/>
              <w:color w:val="0000FF"/>
              <w:sz w:val="20"/>
              <w:szCs w:val="20"/>
              <w:u w:val="single"/>
              <w:lang w:eastAsia="is-IS"/>
            </w:rPr>
          </w:rPrChange>
        </w:rPr>
        <w:fldChar w:fldCharType="end"/>
      </w:r>
      <w:r w:rsidR="00000956" w:rsidRPr="008E3794">
        <w:rPr>
          <w:rFonts w:eastAsia="Times New Roman" w:cs="Times New Roman"/>
          <w:i/>
          <w:iCs/>
          <w:sz w:val="20"/>
          <w:szCs w:val="20"/>
          <w:lang w:eastAsia="is-IS"/>
          <w:rPrChange w:id="325" w:author="Sigríður Svana Helgadóttir" w:date="2014-12-18T13:35:00Z">
            <w:rPr>
              <w:i/>
              <w:iCs/>
              <w:sz w:val="20"/>
              <w:szCs w:val="20"/>
              <w:lang w:eastAsia="is-IS"/>
            </w:rPr>
          </w:rPrChange>
        </w:rPr>
        <w:t xml:space="preserve">, </w:t>
      </w:r>
      <w:r w:rsidR="00107284" w:rsidRPr="008E3794">
        <w:fldChar w:fldCharType="begin"/>
      </w:r>
      <w:r w:rsidR="00107284">
        <w:instrText xml:space="preserve"> HYPERLINK "http://www.reglugerd.is/interpro/dkm/WebGuard.nsf/key2/764-2011" </w:instrText>
      </w:r>
      <w:r w:rsidR="00107284" w:rsidRPr="008E3794">
        <w:fldChar w:fldCharType="separate"/>
      </w:r>
      <w:r w:rsidR="00000956" w:rsidRPr="008E3794">
        <w:rPr>
          <w:rFonts w:eastAsia="Times New Roman" w:cs="Times New Roman"/>
          <w:i/>
          <w:iCs/>
          <w:color w:val="0000FF"/>
          <w:sz w:val="20"/>
          <w:szCs w:val="20"/>
          <w:u w:val="single"/>
          <w:lang w:eastAsia="is-IS"/>
          <w:rPrChange w:id="326" w:author="Sigríður Svana Helgadóttir" w:date="2014-12-18T13:35:00Z">
            <w:rPr>
              <w:i/>
              <w:iCs/>
              <w:color w:val="0000FF"/>
              <w:sz w:val="20"/>
              <w:szCs w:val="20"/>
              <w:u w:val="single"/>
              <w:lang w:eastAsia="is-IS"/>
            </w:rPr>
          </w:rPrChange>
        </w:rPr>
        <w:t>764/2011</w:t>
      </w:r>
      <w:r w:rsidR="00107284" w:rsidRPr="008E3794">
        <w:rPr>
          <w:rFonts w:eastAsia="Times New Roman" w:cs="Times New Roman"/>
          <w:i/>
          <w:iCs/>
          <w:color w:val="0000FF"/>
          <w:sz w:val="20"/>
          <w:szCs w:val="20"/>
          <w:u w:val="single"/>
          <w:lang w:eastAsia="is-IS"/>
          <w:rPrChange w:id="327" w:author="Sigríður Svana Helgadóttir" w:date="2014-12-18T13:35:00Z">
            <w:rPr>
              <w:i/>
              <w:iCs/>
              <w:color w:val="0000FF"/>
              <w:sz w:val="20"/>
              <w:szCs w:val="20"/>
              <w:u w:val="single"/>
              <w:lang w:eastAsia="is-IS"/>
            </w:rPr>
          </w:rPrChange>
        </w:rPr>
        <w:fldChar w:fldCharType="end"/>
      </w:r>
      <w:r w:rsidR="00000956" w:rsidRPr="008E3794">
        <w:rPr>
          <w:rFonts w:eastAsia="Times New Roman" w:cs="Times New Roman"/>
          <w:i/>
          <w:iCs/>
          <w:sz w:val="20"/>
          <w:szCs w:val="20"/>
          <w:lang w:eastAsia="is-IS"/>
          <w:rPrChange w:id="328" w:author="Sigríður Svana Helgadóttir" w:date="2014-12-18T13:35:00Z">
            <w:rPr>
              <w:i/>
              <w:iCs/>
              <w:sz w:val="20"/>
              <w:szCs w:val="20"/>
              <w:lang w:eastAsia="is-IS"/>
            </w:rPr>
          </w:rPrChange>
        </w:rPr>
        <w:t xml:space="preserve">, </w:t>
      </w:r>
      <w:r w:rsidR="00107284" w:rsidRPr="008E3794">
        <w:fldChar w:fldCharType="begin"/>
      </w:r>
      <w:r w:rsidR="00107284">
        <w:instrText xml:space="preserve"> HYPERLINK "http://www.reglugerd.is/interpro/dkm/WebGuard.nsf/key2/724-2013" </w:instrText>
      </w:r>
      <w:r w:rsidR="00107284" w:rsidRPr="008E3794">
        <w:fldChar w:fldCharType="separate"/>
      </w:r>
      <w:r w:rsidR="00000956" w:rsidRPr="008E3794">
        <w:rPr>
          <w:rFonts w:eastAsia="Times New Roman" w:cs="Times New Roman"/>
          <w:i/>
          <w:iCs/>
          <w:color w:val="0000FF"/>
          <w:sz w:val="20"/>
          <w:szCs w:val="20"/>
          <w:u w:val="single"/>
          <w:lang w:eastAsia="is-IS"/>
          <w:rPrChange w:id="329" w:author="Sigríður Svana Helgadóttir" w:date="2014-12-18T13:35:00Z">
            <w:rPr>
              <w:i/>
              <w:iCs/>
              <w:color w:val="0000FF"/>
              <w:sz w:val="20"/>
              <w:szCs w:val="20"/>
              <w:u w:val="single"/>
              <w:lang w:eastAsia="is-IS"/>
            </w:rPr>
          </w:rPrChange>
        </w:rPr>
        <w:t>724/2013</w:t>
      </w:r>
      <w:r w:rsidR="00107284" w:rsidRPr="008E3794">
        <w:rPr>
          <w:rFonts w:eastAsia="Times New Roman" w:cs="Times New Roman"/>
          <w:i/>
          <w:iCs/>
          <w:color w:val="0000FF"/>
          <w:sz w:val="20"/>
          <w:szCs w:val="20"/>
          <w:u w:val="single"/>
          <w:lang w:eastAsia="is-IS"/>
          <w:rPrChange w:id="330" w:author="Sigríður Svana Helgadóttir" w:date="2014-12-18T13:35:00Z">
            <w:rPr>
              <w:i/>
              <w:iCs/>
              <w:color w:val="0000FF"/>
              <w:sz w:val="20"/>
              <w:szCs w:val="20"/>
              <w:u w:val="single"/>
              <w:lang w:eastAsia="is-IS"/>
            </w:rPr>
          </w:rPrChange>
        </w:rPr>
        <w:fldChar w:fldCharType="end"/>
      </w:r>
      <w:r w:rsidR="00000956" w:rsidRPr="008E3794">
        <w:rPr>
          <w:rFonts w:eastAsia="Times New Roman" w:cs="Times New Roman"/>
          <w:i/>
          <w:iCs/>
          <w:sz w:val="20"/>
          <w:szCs w:val="20"/>
          <w:lang w:eastAsia="is-IS"/>
          <w:rPrChange w:id="331" w:author="Sigríður Svana Helgadóttir" w:date="2014-12-18T13:35:00Z">
            <w:rPr>
              <w:i/>
              <w:iCs/>
              <w:sz w:val="20"/>
              <w:szCs w:val="20"/>
              <w:lang w:eastAsia="is-IS"/>
            </w:rPr>
          </w:rPrChange>
        </w:rPr>
        <w:t xml:space="preserve"> og </w:t>
      </w:r>
      <w:r w:rsidR="00107284" w:rsidRPr="008E3794">
        <w:fldChar w:fldCharType="begin"/>
      </w:r>
      <w:r w:rsidR="00107284">
        <w:instrText xml:space="preserve"> HYPERLINK "http://www.reglugerd.is/interpro/dkm/WebGuard.nsf/key2/749-2013" </w:instrText>
      </w:r>
      <w:r w:rsidR="00107284" w:rsidRPr="008E3794">
        <w:fldChar w:fldCharType="separate"/>
      </w:r>
      <w:r w:rsidR="00000956" w:rsidRPr="008E3794">
        <w:rPr>
          <w:rFonts w:eastAsia="Times New Roman" w:cs="Times New Roman"/>
          <w:i/>
          <w:iCs/>
          <w:color w:val="0000FF"/>
          <w:sz w:val="20"/>
          <w:szCs w:val="20"/>
          <w:u w:val="single"/>
          <w:lang w:eastAsia="is-IS"/>
          <w:rPrChange w:id="332" w:author="Sigríður Svana Helgadóttir" w:date="2014-12-18T13:35:00Z">
            <w:rPr>
              <w:i/>
              <w:iCs/>
              <w:color w:val="0000FF"/>
              <w:sz w:val="20"/>
              <w:szCs w:val="20"/>
              <w:u w:val="single"/>
              <w:lang w:eastAsia="is-IS"/>
            </w:rPr>
          </w:rPrChange>
        </w:rPr>
        <w:t>749/2013</w:t>
      </w:r>
      <w:r w:rsidR="00107284" w:rsidRPr="008E3794">
        <w:rPr>
          <w:rFonts w:eastAsia="Times New Roman" w:cs="Times New Roman"/>
          <w:i/>
          <w:iCs/>
          <w:color w:val="0000FF"/>
          <w:sz w:val="20"/>
          <w:szCs w:val="20"/>
          <w:u w:val="single"/>
          <w:lang w:eastAsia="is-IS"/>
          <w:rPrChange w:id="333" w:author="Sigríður Svana Helgadóttir" w:date="2014-12-18T13:35:00Z">
            <w:rPr>
              <w:i/>
              <w:iCs/>
              <w:color w:val="0000FF"/>
              <w:sz w:val="20"/>
              <w:szCs w:val="20"/>
              <w:u w:val="single"/>
              <w:lang w:eastAsia="is-IS"/>
            </w:rPr>
          </w:rPrChange>
        </w:rPr>
        <w:fldChar w:fldCharType="end"/>
      </w:r>
      <w:r w:rsidR="00000956" w:rsidRPr="008E3794">
        <w:rPr>
          <w:rFonts w:eastAsia="Times New Roman" w:cs="Times New Roman"/>
          <w:i/>
          <w:iCs/>
          <w:sz w:val="20"/>
          <w:szCs w:val="20"/>
          <w:lang w:eastAsia="is-IS"/>
          <w:rPrChange w:id="334" w:author="Sigríður Svana Helgadóttir" w:date="2014-12-18T13:35:00Z">
            <w:rPr>
              <w:i/>
              <w:iCs/>
              <w:sz w:val="20"/>
              <w:szCs w:val="20"/>
              <w:lang w:eastAsia="is-IS"/>
            </w:rPr>
          </w:rPrChange>
        </w:rPr>
        <w:t xml:space="preserve">. </w:t>
      </w:r>
      <w:r w:rsidR="00000956" w:rsidRPr="008E3794">
        <w:rPr>
          <w:rFonts w:eastAsia="Times New Roman" w:cs="Times New Roman"/>
          <w:sz w:val="24"/>
          <w:szCs w:val="24"/>
          <w:lang w:eastAsia="is-IS"/>
          <w:rPrChange w:id="335" w:author="Sigríður Svana Helgadóttir" w:date="2014-12-18T13:35:00Z">
            <w:rPr>
              <w:lang w:eastAsia="is-IS"/>
            </w:rPr>
          </w:rPrChange>
        </w:rPr>
        <w:br/>
      </w:r>
      <w:r w:rsidR="00000956" w:rsidRPr="008E3794">
        <w:rPr>
          <w:rFonts w:eastAsia="Times New Roman" w:cs="Times New Roman"/>
          <w:sz w:val="24"/>
          <w:szCs w:val="24"/>
          <w:lang w:eastAsia="is-IS"/>
          <w:rPrChange w:id="336" w:author="Sigríður Svana Helgadóttir" w:date="2014-12-18T13:35:00Z">
            <w:rPr>
              <w:lang w:eastAsia="is-IS"/>
            </w:rPr>
          </w:rPrChange>
        </w:rPr>
        <w:br/>
      </w:r>
    </w:p>
    <w:p w:rsidR="00F77A1D" w:rsidRDefault="00F77A1D" w:rsidP="002C5A20">
      <w:pPr>
        <w:pStyle w:val="ListParagraph"/>
        <w:numPr>
          <w:ilvl w:val="0"/>
          <w:numId w:val="1"/>
        </w:numPr>
        <w:spacing w:after="0" w:line="240" w:lineRule="auto"/>
        <w:rPr>
          <w:ins w:id="337" w:author="Sigríður Svana Helgadóttir" w:date="2014-10-07T09:56:00Z"/>
        </w:rPr>
      </w:pPr>
      <w:ins w:id="338" w:author="Sigríður Svana Helgadóttir" w:date="2014-10-07T09:56:00Z">
        <w:r>
          <w:t>IV. kafli A. Starfsemi í Vatnajökulsþjóðgarði.</w:t>
        </w:r>
      </w:ins>
    </w:p>
    <w:p w:rsidR="00F77A1D" w:rsidRPr="00C004A8" w:rsidRDefault="00F77A1D" w:rsidP="002C5A20">
      <w:pPr>
        <w:pStyle w:val="ListParagraph"/>
        <w:numPr>
          <w:ilvl w:val="0"/>
          <w:numId w:val="1"/>
        </w:numPr>
        <w:spacing w:after="0" w:line="240" w:lineRule="auto"/>
        <w:rPr>
          <w:ins w:id="339" w:author="Sigríður Svana Helgadóttir" w:date="2014-10-07T09:56:00Z"/>
          <w:i/>
        </w:rPr>
      </w:pPr>
      <w:ins w:id="340" w:author="Sigríður Svana Helgadóttir" w:date="2014-10-07T09:56:00Z">
        <w:r w:rsidRPr="00C004A8">
          <w:rPr>
            <w:i/>
          </w:rPr>
          <w:t xml:space="preserve">15. </w:t>
        </w:r>
        <w:proofErr w:type="spellStart"/>
        <w:r w:rsidRPr="00C004A8">
          <w:rPr>
            <w:i/>
          </w:rPr>
          <w:t>gr.a</w:t>
        </w:r>
        <w:proofErr w:type="spellEnd"/>
        <w:r w:rsidRPr="00C004A8">
          <w:rPr>
            <w:i/>
          </w:rPr>
          <w:t>. Samningar við þjónustuaðila.</w:t>
        </w:r>
      </w:ins>
    </w:p>
    <w:p w:rsidR="00F77A1D" w:rsidRPr="00C004A8" w:rsidRDefault="00A46D27" w:rsidP="002C5A20">
      <w:pPr>
        <w:pStyle w:val="ListParagraph"/>
        <w:numPr>
          <w:ilvl w:val="0"/>
          <w:numId w:val="1"/>
        </w:numPr>
        <w:spacing w:after="0" w:line="240" w:lineRule="auto"/>
        <w:rPr>
          <w:ins w:id="341" w:author="Sigríður Svana Helgadóttir" w:date="2014-10-07T09:57:00Z"/>
          <w:i/>
        </w:rPr>
      </w:pPr>
      <w:proofErr w:type="spellStart"/>
      <w:ins w:id="342" w:author="Sigríður Svana" w:date="2015-06-25T10:51:00Z">
        <w:r w:rsidRPr="00C004A8">
          <w:rPr>
            <w:rPrChange w:id="343" w:author="Sigríður Svana" w:date="2015-07-01T11:06:00Z">
              <w:rPr>
                <w:highlight w:val="yellow"/>
              </w:rPr>
            </w:rPrChange>
          </w:rPr>
          <w:t>Óheimilt</w:t>
        </w:r>
        <w:proofErr w:type="spellEnd"/>
        <w:r w:rsidRPr="00C004A8">
          <w:rPr>
            <w:rPrChange w:id="344" w:author="Sigríður Svana" w:date="2015-07-01T11:06:00Z">
              <w:rPr>
                <w:highlight w:val="yellow"/>
              </w:rPr>
            </w:rPrChange>
          </w:rPr>
          <w:t xml:space="preserve"> er að reka starfsemi í</w:t>
        </w:r>
        <w:r w:rsidR="00145E4A" w:rsidRPr="00C004A8">
          <w:rPr>
            <w:rPrChange w:id="345" w:author="Sigríður Svana" w:date="2015-07-01T11:06:00Z">
              <w:rPr>
                <w:highlight w:val="yellow"/>
              </w:rPr>
            </w:rPrChange>
          </w:rPr>
          <w:t xml:space="preserve"> þjóðgarðinum </w:t>
        </w:r>
      </w:ins>
      <w:ins w:id="346" w:author="Sigríður Svana" w:date="2015-06-30T14:24:00Z">
        <w:r w:rsidR="007D3368" w:rsidRPr="00C004A8">
          <w:rPr>
            <w:rPrChange w:id="347" w:author="Sigríður Svana" w:date="2015-07-01T11:06:00Z">
              <w:rPr>
                <w:highlight w:val="yellow"/>
              </w:rPr>
            </w:rPrChange>
          </w:rPr>
          <w:t xml:space="preserve"> sem kallar á starfsstöð eða annarrar aðstöðu, </w:t>
        </w:r>
      </w:ins>
      <w:ins w:id="348" w:author="Sigríður Svana" w:date="2015-06-25T10:51:00Z">
        <w:r w:rsidR="00145E4A" w:rsidRPr="00C004A8">
          <w:rPr>
            <w:rPrChange w:id="349" w:author="Sigríður Svana" w:date="2015-07-01T11:06:00Z">
              <w:rPr>
                <w:highlight w:val="yellow"/>
              </w:rPr>
            </w:rPrChange>
          </w:rPr>
          <w:t>án samning</w:t>
        </w:r>
      </w:ins>
      <w:ins w:id="350" w:author="Sigríður Svana" w:date="2015-06-30T14:24:00Z">
        <w:r w:rsidR="007D3368" w:rsidRPr="00C004A8">
          <w:rPr>
            <w:rPrChange w:id="351" w:author="Sigríður Svana" w:date="2015-07-01T11:06:00Z">
              <w:rPr>
                <w:highlight w:val="yellow"/>
              </w:rPr>
            </w:rPrChange>
          </w:rPr>
          <w:t>s</w:t>
        </w:r>
      </w:ins>
      <w:ins w:id="352" w:author="Sigríður Svana" w:date="2015-06-25T10:51:00Z">
        <w:r w:rsidR="00145E4A" w:rsidRPr="00C004A8">
          <w:rPr>
            <w:rPrChange w:id="353" w:author="Sigríður Svana" w:date="2015-07-01T11:06:00Z">
              <w:rPr>
                <w:highlight w:val="yellow"/>
              </w:rPr>
            </w:rPrChange>
          </w:rPr>
          <w:t xml:space="preserve"> um sl</w:t>
        </w:r>
      </w:ins>
      <w:ins w:id="354" w:author="Sigríður Svana" w:date="2015-06-25T14:59:00Z">
        <w:r w:rsidR="00145E4A" w:rsidRPr="00C004A8">
          <w:rPr>
            <w:rPrChange w:id="355" w:author="Sigríður Svana" w:date="2015-07-01T11:06:00Z">
              <w:rPr>
                <w:highlight w:val="yellow"/>
              </w:rPr>
            </w:rPrChange>
          </w:rPr>
          <w:t>í</w:t>
        </w:r>
      </w:ins>
      <w:ins w:id="356" w:author="Sigríður Svana" w:date="2015-06-25T10:51:00Z">
        <w:r w:rsidRPr="00C004A8">
          <w:rPr>
            <w:rPrChange w:id="357" w:author="Sigríður Svana" w:date="2015-07-01T11:06:00Z">
              <w:rPr>
                <w:highlight w:val="yellow"/>
              </w:rPr>
            </w:rPrChange>
          </w:rPr>
          <w:t>ka starfsemi við Vatnajökulsþjóðgarð.</w:t>
        </w:r>
      </w:ins>
      <w:bookmarkStart w:id="358" w:name="_GoBack"/>
      <w:bookmarkEnd w:id="358"/>
    </w:p>
    <w:p w:rsidR="00F77A1D" w:rsidRPr="002C5A20" w:rsidRDefault="00F77A1D" w:rsidP="002C5A20">
      <w:pPr>
        <w:pStyle w:val="ListParagraph"/>
        <w:numPr>
          <w:ilvl w:val="0"/>
          <w:numId w:val="1"/>
        </w:numPr>
        <w:spacing w:after="0" w:line="240" w:lineRule="auto"/>
        <w:rPr>
          <w:ins w:id="359" w:author="Sigríður Svana Helgadóttir" w:date="2014-10-07T09:57:00Z"/>
          <w:i/>
        </w:rPr>
      </w:pPr>
      <w:ins w:id="360" w:author="Sigríður Svana Helgadóttir" w:date="2014-10-07T09:57:00Z">
        <w:r>
          <w:lastRenderedPageBreak/>
          <w:t xml:space="preserve">Í </w:t>
        </w:r>
        <w:proofErr w:type="spellStart"/>
        <w:r>
          <w:t>slíkum</w:t>
        </w:r>
        <w:proofErr w:type="spellEnd"/>
        <w:r w:rsidR="00F86006">
          <w:t xml:space="preserve"> samning</w:t>
        </w:r>
        <w:r>
          <w:t>um skal setja þau skilyrði fyrir starfseminni sem talin er þörf á, meðal annars vegna verndarmarkmiða þjóðgarðsins. Nánar skal mælt fyrir um málsmeðferð og gerð slíkra samninga í reglugerð.</w:t>
        </w:r>
      </w:ins>
      <w:ins w:id="361" w:author="Sigríður Svana" w:date="2015-06-22T10:08:00Z">
        <w:r w:rsidR="00FF673F">
          <w:t xml:space="preserve">                                                                                                                                                                                                                                                                                                                                                                                                                                                                           </w:t>
        </w:r>
      </w:ins>
    </w:p>
    <w:p w:rsidR="00F77A1D" w:rsidRPr="002C5A20" w:rsidRDefault="00F77A1D" w:rsidP="002C5A20">
      <w:pPr>
        <w:spacing w:after="0" w:line="240" w:lineRule="auto"/>
        <w:rPr>
          <w:ins w:id="362" w:author="Sigríður Svana Helgadóttir" w:date="2014-10-07T09:57:00Z"/>
          <w:i/>
        </w:rPr>
      </w:pPr>
    </w:p>
    <w:p w:rsidR="00F77A1D" w:rsidRPr="002C5A20" w:rsidRDefault="00F77A1D" w:rsidP="00F77A1D">
      <w:pPr>
        <w:pStyle w:val="ListParagraph"/>
        <w:numPr>
          <w:ilvl w:val="0"/>
          <w:numId w:val="1"/>
        </w:numPr>
        <w:spacing w:after="0" w:line="240" w:lineRule="auto"/>
        <w:rPr>
          <w:ins w:id="363" w:author="Sigríður Svana Helgadóttir" w:date="2014-10-07T09:58:00Z"/>
          <w:i/>
        </w:rPr>
      </w:pPr>
      <w:ins w:id="364" w:author="Sigríður Svana Helgadóttir" w:date="2014-10-07T09:58:00Z">
        <w:r>
          <w:rPr>
            <w:i/>
          </w:rPr>
          <w:t>15.gr.b. Leyfisveitingar.</w:t>
        </w:r>
      </w:ins>
    </w:p>
    <w:p w:rsidR="00F77A1D" w:rsidRPr="002C5A20" w:rsidRDefault="00F77A1D" w:rsidP="002C5A20">
      <w:pPr>
        <w:pStyle w:val="ListParagraph"/>
        <w:numPr>
          <w:ilvl w:val="0"/>
          <w:numId w:val="1"/>
        </w:numPr>
        <w:spacing w:after="0" w:line="240" w:lineRule="auto"/>
        <w:ind w:left="714" w:hanging="357"/>
        <w:rPr>
          <w:ins w:id="365" w:author="Sigríður Svana Helgadóttir" w:date="2014-10-07T09:59:00Z"/>
          <w:i/>
        </w:rPr>
      </w:pPr>
      <w:ins w:id="366" w:author="Sigríður Svana Helgadóttir" w:date="2014-10-07T09:58:00Z">
        <w:r>
          <w:t>Afla skal leyfis þjóðgarðsvarðar vegna skipulagðra viðburða og verkefna sem kalla á aðstöðu, mannafla eða meðferð tækja í þjóðgarðinum, s.s. vegna kvikmyndunar, listviðburða</w:t>
        </w:r>
      </w:ins>
      <w:ins w:id="367" w:author="Sigríður Svana Helgadóttir" w:date="2014-10-07T10:55:00Z">
        <w:r w:rsidR="00E77888">
          <w:t xml:space="preserve"> og</w:t>
        </w:r>
      </w:ins>
      <w:ins w:id="368" w:author="Sigríður Svana Helgadóttir" w:date="2014-10-07T09:58:00Z">
        <w:r>
          <w:t xml:space="preserve"> samkomuhalds</w:t>
        </w:r>
      </w:ins>
      <w:ins w:id="369" w:author="Sigríður Svana Helgadóttir" w:date="2014-10-07T10:55:00Z">
        <w:r w:rsidR="00E77888">
          <w:t xml:space="preserve">. Jafnframt skal afla leyfi þjóðgarðsvarðar vegna </w:t>
        </w:r>
      </w:ins>
      <w:ins w:id="370" w:author="Sigríður Svana Helgadóttir" w:date="2014-10-07T10:56:00Z">
        <w:r w:rsidR="00E77888">
          <w:t xml:space="preserve">rannsókna. </w:t>
        </w:r>
      </w:ins>
      <w:ins w:id="371" w:author="Sigríður Svana Helgadóttir" w:date="2014-10-07T09:59:00Z">
        <w:r>
          <w:t>Þjóðgarðsverði er heimilt í samráði við framkvæmdastjóra, að setja þau skilyrði fyrir leyfisveitingu sem nauðsynleg eru, í samræmi við almennar reglur sem stjórn er heimilt að setja.</w:t>
        </w:r>
      </w:ins>
    </w:p>
    <w:p w:rsidR="00F77A1D" w:rsidRPr="002C5A20" w:rsidRDefault="00F86006" w:rsidP="002C5A20">
      <w:pPr>
        <w:pStyle w:val="ListParagraph"/>
        <w:numPr>
          <w:ilvl w:val="0"/>
          <w:numId w:val="1"/>
        </w:numPr>
        <w:spacing w:after="0" w:line="240" w:lineRule="auto"/>
        <w:ind w:left="714" w:hanging="357"/>
        <w:rPr>
          <w:ins w:id="372" w:author="Sigríður Svana Helgadóttir" w:date="2014-10-07T10:00:00Z"/>
          <w:i/>
        </w:rPr>
      </w:pPr>
      <w:ins w:id="373" w:author="Sigríður Svana Helgadóttir" w:date="2014-12-18T13:58:00Z">
        <w:r>
          <w:t>Þ</w:t>
        </w:r>
      </w:ins>
      <w:ins w:id="374" w:author="Sigríður Svana Helgadóttir" w:date="2014-10-07T09:59:00Z">
        <w:r w:rsidR="00392F97">
          <w:t>jóðgarðs</w:t>
        </w:r>
      </w:ins>
      <w:ins w:id="375" w:author="Sigríður Svana Helgadóttir" w:date="2014-11-06T15:16:00Z">
        <w:r w:rsidR="00392F97">
          <w:t>v</w:t>
        </w:r>
      </w:ins>
      <w:ins w:id="376" w:author="Sigríður Svana Helgadóttir" w:date="2014-10-07T09:59:00Z">
        <w:r w:rsidR="00F77A1D">
          <w:t xml:space="preserve">erði </w:t>
        </w:r>
      </w:ins>
      <w:ins w:id="377" w:author="Sigríður Svana Helgadóttir" w:date="2014-12-18T13:59:00Z">
        <w:r>
          <w:t xml:space="preserve">er </w:t>
        </w:r>
      </w:ins>
      <w:ins w:id="378" w:author="Sigríður Svana Helgadóttir" w:date="2014-10-07T09:59:00Z">
        <w:r w:rsidR="00F77A1D">
          <w:t>heimilt</w:t>
        </w:r>
      </w:ins>
      <w:ins w:id="379" w:author="Sigríður Svana" w:date="2015-06-09T13:56:00Z">
        <w:r w:rsidR="00107284">
          <w:t>, í samráði við framkvæmdastj</w:t>
        </w:r>
      </w:ins>
      <w:ins w:id="380" w:author="Sigríður Svana" w:date="2015-06-09T13:57:00Z">
        <w:r w:rsidR="00107284">
          <w:t>óra,</w:t>
        </w:r>
      </w:ins>
      <w:ins w:id="381" w:author="Sigríður Svana Helgadóttir" w:date="2014-10-07T09:59:00Z">
        <w:r w:rsidR="00F77A1D">
          <w:t xml:space="preserve"> að loka tímabundið einstökum svæðum þjóðgarðsins ef það er nauðsynleg</w:t>
        </w:r>
      </w:ins>
      <w:ins w:id="382" w:author="Sigríður Svana Helgadóttir" w:date="2014-11-05T12:35:00Z">
        <w:r w:rsidR="006918D0">
          <w:t>t</w:t>
        </w:r>
      </w:ins>
      <w:ins w:id="383" w:author="Sigríður Svana Helgadóttir" w:date="2014-10-07T10:00:00Z">
        <w:r w:rsidR="00F77A1D">
          <w:t xml:space="preserve"> vegna viðburða eða verkefna sem veitt hefur verið leyfi fyrir. Hafa skal samráð um slíka ákvörðun við fulltrúa ferðaþjónustu sem ætla má að hyggi á ferðir um svæðið eftir því sem kostur er.</w:t>
        </w:r>
      </w:ins>
      <w:ins w:id="384" w:author="Sigríður Svana Helgadóttir" w:date="2014-12-18T13:59:00Z">
        <w:r w:rsidR="00507097">
          <w:t xml:space="preserve"> Ákvörðunin skal augl</w:t>
        </w:r>
      </w:ins>
      <w:ins w:id="385" w:author="Sigríður Svana Helgadóttir" w:date="2014-12-18T14:00:00Z">
        <w:r w:rsidR="00507097">
          <w:t>ýst opinberlega.</w:t>
        </w:r>
      </w:ins>
    </w:p>
    <w:p w:rsidR="00F77A1D" w:rsidRDefault="00F77A1D" w:rsidP="002C5A20">
      <w:pPr>
        <w:pStyle w:val="ListParagraph"/>
        <w:numPr>
          <w:ilvl w:val="0"/>
          <w:numId w:val="1"/>
        </w:numPr>
        <w:spacing w:after="0" w:line="240" w:lineRule="auto"/>
        <w:ind w:left="714" w:hanging="357"/>
        <w:rPr>
          <w:ins w:id="386" w:author="Sigríður Svana Helgadóttir" w:date="2014-10-07T09:58:00Z"/>
          <w:i/>
        </w:rPr>
      </w:pPr>
      <w:ins w:id="387" w:author="Sigríður Svana Helgadóttir" w:date="2014-10-07T10:00:00Z">
        <w:r>
          <w:t>Ráðherra er he</w:t>
        </w:r>
      </w:ins>
      <w:ins w:id="388" w:author="Sigríður Svana Helgadóttir" w:date="2014-11-05T12:35:00Z">
        <w:r w:rsidR="006918D0">
          <w:t>i</w:t>
        </w:r>
      </w:ins>
      <w:ins w:id="389" w:author="Sigríður Svana Helgadóttir" w:date="2014-10-07T10:00:00Z">
        <w:r>
          <w:t>milt að kveða nánar á um leyfisveitingar í reglugerð.</w:t>
        </w:r>
      </w:ins>
    </w:p>
    <w:p w:rsidR="00F77A1D" w:rsidRPr="002C5A20" w:rsidRDefault="00F77A1D" w:rsidP="002C5A20">
      <w:pPr>
        <w:spacing w:after="0" w:line="240" w:lineRule="auto"/>
        <w:rPr>
          <w:ins w:id="390" w:author="Sigríður Svana Helgadóttir" w:date="2014-10-07T09:56:00Z"/>
          <w:i/>
        </w:rPr>
      </w:pPr>
    </w:p>
    <w:p w:rsidR="007438E9" w:rsidRPr="007438E9" w:rsidRDefault="00000956" w:rsidP="002C5A20">
      <w:pPr>
        <w:pStyle w:val="ListParagraph"/>
        <w:numPr>
          <w:ilvl w:val="0"/>
          <w:numId w:val="1"/>
        </w:numPr>
        <w:spacing w:after="0" w:line="240" w:lineRule="auto"/>
        <w:rPr>
          <w:ins w:id="391" w:author="Sigríður Svana" w:date="2015-07-01T11:06:00Z"/>
          <w:rPrChange w:id="392" w:author="Sigríður Svana" w:date="2015-07-01T11:06:00Z">
            <w:rPr>
              <w:ins w:id="393" w:author="Sigríður Svana" w:date="2015-07-01T11:06:00Z"/>
              <w:rFonts w:eastAsia="Times New Roman" w:cs="Times New Roman"/>
              <w:sz w:val="24"/>
              <w:szCs w:val="24"/>
              <w:lang w:eastAsia="is-IS"/>
            </w:rPr>
          </w:rPrChange>
        </w:rPr>
      </w:pPr>
      <w:r w:rsidRPr="002C5A20">
        <w:rPr>
          <w:rFonts w:eastAsia="Times New Roman" w:cs="Times New Roman"/>
          <w:b/>
          <w:bCs/>
          <w:sz w:val="24"/>
          <w:szCs w:val="24"/>
          <w:lang w:eastAsia="is-IS"/>
        </w:rPr>
        <w:t>V. kafli.</w:t>
      </w:r>
      <w:r w:rsidRPr="002C5A20">
        <w:rPr>
          <w:rFonts w:eastAsia="Times New Roman" w:cs="Times New Roman"/>
          <w:sz w:val="24"/>
          <w:szCs w:val="24"/>
          <w:lang w:eastAsia="is-IS"/>
        </w:rPr>
        <w:t xml:space="preserve"> </w:t>
      </w:r>
      <w:r w:rsidRPr="002C5A20">
        <w:rPr>
          <w:rFonts w:eastAsia="Times New Roman" w:cs="Times New Roman"/>
          <w:b/>
          <w:bCs/>
          <w:sz w:val="24"/>
          <w:szCs w:val="24"/>
          <w:lang w:eastAsia="is-IS"/>
        </w:rPr>
        <w:t>Þjónusta í Vatnajökulsþjóðgarði.</w:t>
      </w:r>
      <w:r w:rsidRPr="002C5A20">
        <w:rPr>
          <w:rFonts w:eastAsia="Times New Roman" w:cs="Times New Roman"/>
          <w:sz w:val="24"/>
          <w:szCs w:val="24"/>
          <w:lang w:eastAsia="is-IS"/>
        </w:rPr>
        <w:br/>
      </w:r>
      <w:r w:rsidRPr="00000956">
        <w:rPr>
          <w:noProof/>
          <w:lang w:eastAsia="is-IS"/>
        </w:rPr>
        <w:drawing>
          <wp:inline distT="0" distB="0" distL="0" distR="0" wp14:anchorId="17E954D7" wp14:editId="6D687905">
            <wp:extent cx="104775" cy="104775"/>
            <wp:effectExtent l="0" t="0" r="9525" b="9525"/>
            <wp:docPr id="51" name="Picture 5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Pr>
          <w:rFonts w:eastAsia="Times New Roman" w:cs="Times New Roman"/>
          <w:b/>
          <w:bCs/>
          <w:sz w:val="24"/>
          <w:szCs w:val="24"/>
          <w:lang w:eastAsia="is-IS"/>
        </w:rPr>
        <w:t>16. gr.</w:t>
      </w:r>
      <w:r w:rsidRPr="002C5A20">
        <w:rPr>
          <w:rFonts w:eastAsia="Times New Roman" w:cs="Times New Roman"/>
          <w:sz w:val="24"/>
          <w:szCs w:val="24"/>
          <w:lang w:eastAsia="is-IS"/>
        </w:rPr>
        <w:t xml:space="preserve"> </w:t>
      </w:r>
      <w:ins w:id="394" w:author="Sigríður Svana Helgadóttir" w:date="2014-10-07T10:02:00Z">
        <w:r w:rsidR="00EC15FF">
          <w:rPr>
            <w:rFonts w:eastAsia="Times New Roman" w:cs="Times New Roman"/>
            <w:i/>
            <w:sz w:val="24"/>
            <w:szCs w:val="24"/>
            <w:lang w:eastAsia="is-IS"/>
          </w:rPr>
          <w:t xml:space="preserve">Meginstarfsstöðvar og </w:t>
        </w:r>
      </w:ins>
      <w:del w:id="395" w:author="Sigríður Svana Helgadóttir" w:date="2014-10-07T10:03:00Z">
        <w:r w:rsidRPr="002C5A20" w:rsidDel="00EC15FF">
          <w:rPr>
            <w:rFonts w:eastAsia="Times New Roman" w:cs="Times New Roman"/>
            <w:i/>
            <w:iCs/>
            <w:sz w:val="24"/>
            <w:szCs w:val="24"/>
            <w:lang w:eastAsia="is-IS"/>
          </w:rPr>
          <w:delText>Þ</w:delText>
        </w:r>
      </w:del>
      <w:ins w:id="396" w:author="Sigríður Svana Helgadóttir" w:date="2014-10-07T10:03:00Z">
        <w:r w:rsidR="00EC15FF">
          <w:rPr>
            <w:rFonts w:eastAsia="Times New Roman" w:cs="Times New Roman"/>
            <w:i/>
            <w:iCs/>
            <w:sz w:val="24"/>
            <w:szCs w:val="24"/>
            <w:lang w:eastAsia="is-IS"/>
          </w:rPr>
          <w:t>þ</w:t>
        </w:r>
      </w:ins>
      <w:r w:rsidRPr="002C5A20">
        <w:rPr>
          <w:rFonts w:eastAsia="Times New Roman" w:cs="Times New Roman"/>
          <w:i/>
          <w:iCs/>
          <w:sz w:val="24"/>
          <w:szCs w:val="24"/>
          <w:lang w:eastAsia="is-IS"/>
        </w:rPr>
        <w:t>jónustustöðvar.</w:t>
      </w:r>
      <w:r w:rsidRPr="002C5A20">
        <w:rPr>
          <w:rFonts w:eastAsia="Times New Roman" w:cs="Times New Roman"/>
          <w:sz w:val="24"/>
          <w:szCs w:val="24"/>
          <w:lang w:eastAsia="is-IS"/>
        </w:rPr>
        <w:br/>
      </w:r>
      <w:r w:rsidRPr="00000956">
        <w:rPr>
          <w:noProof/>
          <w:lang w:eastAsia="is-IS"/>
        </w:rPr>
        <w:drawing>
          <wp:inline distT="0" distB="0" distL="0" distR="0" wp14:anchorId="5BF7A881" wp14:editId="47084816">
            <wp:extent cx="104775" cy="104775"/>
            <wp:effectExtent l="0" t="0" r="9525" b="9525"/>
            <wp:docPr id="52" name="G16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Pr>
          <w:rFonts w:eastAsia="Times New Roman" w:cs="Times New Roman"/>
          <w:sz w:val="24"/>
          <w:szCs w:val="24"/>
          <w:lang w:eastAsia="is-IS"/>
        </w:rPr>
        <w:t>Þjónusta og upplýsingar eru veittar á starfsstöðvum Vatnajökulsþjóðgarðs. Meginstarfsstöðvar þjóðgarðsins skulu staðsettar á eftirfarandi stöðum: Ásbyrgi, Mývatnssveit, Skriðuklaustri, Hornafirði, Skaftafelli og Kirkjubæjarklaustri. Ráðherra ákveður nánari staðsetningu meginstarfsstöðva þjóðgarðsins í reglugerð.</w:t>
      </w:r>
      <w:r w:rsidRPr="002C5A20">
        <w:rPr>
          <w:rFonts w:eastAsia="Times New Roman" w:cs="Times New Roman"/>
          <w:sz w:val="24"/>
          <w:szCs w:val="24"/>
          <w:lang w:eastAsia="is-IS"/>
        </w:rPr>
        <w:br/>
      </w:r>
      <w:r w:rsidRPr="00000956">
        <w:rPr>
          <w:noProof/>
          <w:lang w:eastAsia="is-IS"/>
        </w:rPr>
        <w:drawing>
          <wp:inline distT="0" distB="0" distL="0" distR="0" wp14:anchorId="23C24B10" wp14:editId="6FC65AD5">
            <wp:extent cx="104775" cy="104775"/>
            <wp:effectExtent l="0" t="0" r="9525" b="9525"/>
            <wp:docPr id="53" name="G16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6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ins w:id="397" w:author="Sigríður Svana Helgadóttir" w:date="2014-10-07T10:03:00Z">
        <w:r w:rsidR="00EC15FF">
          <w:rPr>
            <w:rFonts w:eastAsia="Times New Roman" w:cs="Times New Roman"/>
            <w:sz w:val="24"/>
            <w:szCs w:val="24"/>
            <w:lang w:eastAsia="is-IS"/>
          </w:rPr>
          <w:t>Vatnajökulsþjóðgarði er</w:t>
        </w:r>
      </w:ins>
      <w:del w:id="398" w:author="Sigríður Svana Helgadóttir" w:date="2014-10-07T10:03:00Z">
        <w:r w:rsidRPr="002C5A20" w:rsidDel="00EC15FF">
          <w:rPr>
            <w:rFonts w:eastAsia="Times New Roman" w:cs="Times New Roman"/>
            <w:sz w:val="24"/>
            <w:szCs w:val="24"/>
            <w:lang w:eastAsia="is-IS"/>
          </w:rPr>
          <w:delText>Í þjóðgarðinum skulu</w:delText>
        </w:r>
      </w:del>
      <w:r w:rsidRPr="002C5A20">
        <w:rPr>
          <w:rFonts w:eastAsia="Times New Roman" w:cs="Times New Roman"/>
          <w:sz w:val="24"/>
          <w:szCs w:val="24"/>
          <w:lang w:eastAsia="is-IS"/>
        </w:rPr>
        <w:t xml:space="preserve"> enn fremur </w:t>
      </w:r>
      <w:ins w:id="399" w:author="Sigríður Svana Helgadóttir" w:date="2014-10-07T10:03:00Z">
        <w:r w:rsidR="00EC15FF">
          <w:rPr>
            <w:rFonts w:eastAsia="Times New Roman" w:cs="Times New Roman"/>
            <w:sz w:val="24"/>
            <w:szCs w:val="24"/>
            <w:lang w:eastAsia="is-IS"/>
          </w:rPr>
          <w:t xml:space="preserve">heimilt að </w:t>
        </w:r>
      </w:ins>
      <w:r w:rsidRPr="002C5A20">
        <w:rPr>
          <w:rFonts w:eastAsia="Times New Roman" w:cs="Times New Roman"/>
          <w:sz w:val="24"/>
          <w:szCs w:val="24"/>
          <w:lang w:eastAsia="is-IS"/>
        </w:rPr>
        <w:t>rek</w:t>
      </w:r>
      <w:ins w:id="400" w:author="Sigríður Svana Helgadóttir" w:date="2014-10-07T10:03:00Z">
        <w:r w:rsidR="00EC15FF">
          <w:rPr>
            <w:rFonts w:eastAsia="Times New Roman" w:cs="Times New Roman"/>
            <w:sz w:val="24"/>
            <w:szCs w:val="24"/>
            <w:lang w:eastAsia="is-IS"/>
          </w:rPr>
          <w:t>a</w:t>
        </w:r>
      </w:ins>
      <w:del w:id="401" w:author="Sigríður Svana Helgadóttir" w:date="2014-10-07T10:03:00Z">
        <w:r w:rsidRPr="002C5A20" w:rsidDel="00EC15FF">
          <w:rPr>
            <w:rFonts w:eastAsia="Times New Roman" w:cs="Times New Roman"/>
            <w:sz w:val="24"/>
            <w:szCs w:val="24"/>
            <w:lang w:eastAsia="is-IS"/>
          </w:rPr>
          <w:delText>n</w:delText>
        </w:r>
      </w:del>
      <w:del w:id="402" w:author="Sigríður Svana Helgadóttir" w:date="2014-10-07T10:04:00Z">
        <w:r w:rsidRPr="002C5A20" w:rsidDel="00EC15FF">
          <w:rPr>
            <w:rFonts w:eastAsia="Times New Roman" w:cs="Times New Roman"/>
            <w:sz w:val="24"/>
            <w:szCs w:val="24"/>
            <w:lang w:eastAsia="is-IS"/>
          </w:rPr>
          <w:delText xml:space="preserve">ar </w:delText>
        </w:r>
      </w:del>
      <w:r w:rsidRPr="002C5A20">
        <w:rPr>
          <w:rFonts w:eastAsia="Times New Roman" w:cs="Times New Roman"/>
          <w:sz w:val="24"/>
          <w:szCs w:val="24"/>
          <w:lang w:eastAsia="is-IS"/>
        </w:rPr>
        <w:t>upplýsinga- og þjónustumiðstöðvar þar sem almenningi er veitt fræðsla um náttúruvernd í Vatnajökulsþjóðgarði og þjónusta eftir því sem þörf krefur og samkvæmt nánari ákvörðun stjórnar þjóðgarðsins. Meginstarfsstöðvar og upplýsinga- og þjónustumiðstöðvar mynda þjónustunet þjóðgarðsins.</w:t>
      </w:r>
      <w:ins w:id="403" w:author="Sigríður Svana Helgadóttir" w:date="2014-10-07T10:04:00Z">
        <w:r w:rsidR="00EC15FF">
          <w:rPr>
            <w:rFonts w:eastAsia="Times New Roman" w:cs="Times New Roman"/>
            <w:sz w:val="24"/>
            <w:szCs w:val="24"/>
            <w:lang w:eastAsia="is-IS"/>
          </w:rPr>
          <w:t xml:space="preserve"> Stjórn þjóðgarðsins ákveður staðsetningu og rekstrarfyrirkomulag þj</w:t>
        </w:r>
      </w:ins>
      <w:ins w:id="404" w:author="Sigríður Svana Helgadóttir" w:date="2014-10-07T10:05:00Z">
        <w:r w:rsidR="00EC15FF">
          <w:rPr>
            <w:rFonts w:eastAsia="Times New Roman" w:cs="Times New Roman"/>
            <w:sz w:val="24"/>
            <w:szCs w:val="24"/>
            <w:lang w:eastAsia="is-IS"/>
          </w:rPr>
          <w:t>ónustu</w:t>
        </w:r>
      </w:ins>
      <w:ins w:id="405" w:author="Sigríður Svana Helgadóttir" w:date="2014-11-06T15:17:00Z">
        <w:r w:rsidR="00392F97">
          <w:rPr>
            <w:rFonts w:eastAsia="Times New Roman" w:cs="Times New Roman"/>
            <w:sz w:val="24"/>
            <w:szCs w:val="24"/>
            <w:lang w:eastAsia="is-IS"/>
          </w:rPr>
          <w:t>mið</w:t>
        </w:r>
      </w:ins>
      <w:ins w:id="406" w:author="Sigríður Svana Helgadóttir" w:date="2014-10-07T10:05:00Z">
        <w:r w:rsidR="00EC15FF">
          <w:rPr>
            <w:rFonts w:eastAsia="Times New Roman" w:cs="Times New Roman"/>
            <w:sz w:val="24"/>
            <w:szCs w:val="24"/>
            <w:lang w:eastAsia="is-IS"/>
          </w:rPr>
          <w:t>stöðva og skal stefna stjórnar þar að lútandi koma fram í stjórnunar- og verndaráætlun.</w:t>
        </w:r>
      </w:ins>
      <w:r w:rsidRPr="002C5A20">
        <w:rPr>
          <w:rFonts w:eastAsia="Times New Roman" w:cs="Times New Roman"/>
          <w:sz w:val="24"/>
          <w:szCs w:val="24"/>
          <w:lang w:eastAsia="is-IS"/>
        </w:rPr>
        <w:br/>
      </w:r>
      <w:del w:id="407" w:author="Sigríður Svana Helgadóttir" w:date="2014-10-07T10:05:00Z">
        <w:r w:rsidRPr="00000956" w:rsidDel="00EC15FF">
          <w:rPr>
            <w:noProof/>
            <w:lang w:eastAsia="is-IS"/>
          </w:rPr>
          <w:drawing>
            <wp:inline distT="0" distB="0" distL="0" distR="0" wp14:anchorId="27979C29" wp14:editId="7E4E9141">
              <wp:extent cx="104775" cy="104775"/>
              <wp:effectExtent l="0" t="0" r="9525" b="9525"/>
              <wp:docPr id="54" name="Picture 5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sidDel="00EC15FF">
          <w:rPr>
            <w:rFonts w:eastAsia="Times New Roman" w:cs="Times New Roman"/>
            <w:b/>
            <w:bCs/>
            <w:sz w:val="24"/>
            <w:szCs w:val="24"/>
            <w:lang w:eastAsia="is-IS"/>
          </w:rPr>
          <w:delText>17. gr.</w:delText>
        </w:r>
        <w:r w:rsidRPr="002C5A20" w:rsidDel="00EC15FF">
          <w:rPr>
            <w:rFonts w:eastAsia="Times New Roman" w:cs="Times New Roman"/>
            <w:sz w:val="24"/>
            <w:szCs w:val="24"/>
            <w:lang w:eastAsia="is-IS"/>
          </w:rPr>
          <w:delText xml:space="preserve"> </w:delText>
        </w:r>
        <w:r w:rsidRPr="002C5A20" w:rsidDel="00EC15FF">
          <w:rPr>
            <w:rFonts w:eastAsia="Times New Roman" w:cs="Times New Roman"/>
            <w:i/>
            <w:iCs/>
            <w:sz w:val="24"/>
            <w:szCs w:val="24"/>
            <w:lang w:eastAsia="is-IS"/>
          </w:rPr>
          <w:delText>Samstarf stjórnar og svæðisráða.</w:delText>
        </w:r>
        <w:r w:rsidRPr="002C5A20" w:rsidDel="00EC15FF">
          <w:rPr>
            <w:rFonts w:eastAsia="Times New Roman" w:cs="Times New Roman"/>
            <w:sz w:val="24"/>
            <w:szCs w:val="24"/>
            <w:lang w:eastAsia="is-IS"/>
          </w:rPr>
          <w:br/>
        </w:r>
        <w:r w:rsidRPr="00000956" w:rsidDel="00EC15FF">
          <w:rPr>
            <w:noProof/>
            <w:lang w:eastAsia="is-IS"/>
          </w:rPr>
          <w:drawing>
            <wp:inline distT="0" distB="0" distL="0" distR="0" wp14:anchorId="27276BF1" wp14:editId="2E64C3A9">
              <wp:extent cx="104775" cy="104775"/>
              <wp:effectExtent l="0" t="0" r="9525" b="9525"/>
              <wp:docPr id="55" name="G17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sidDel="00EC15FF">
          <w:rPr>
            <w:rFonts w:eastAsia="Times New Roman" w:cs="Times New Roman"/>
            <w:sz w:val="24"/>
            <w:szCs w:val="24"/>
            <w:lang w:eastAsia="is-IS"/>
          </w:rPr>
          <w:delText>Stjórn Vatnajökulsþjóðgarðs og svæðisráð einstakra rekstrarsvæða skulu vinna saman að málefnum þjóðgarðsins og markmiðum hans skv. 2. gr.</w:delText>
        </w:r>
        <w:r w:rsidRPr="002C5A20" w:rsidDel="00EC15FF">
          <w:rPr>
            <w:rFonts w:eastAsia="Times New Roman" w:cs="Times New Roman"/>
            <w:sz w:val="24"/>
            <w:szCs w:val="24"/>
            <w:lang w:eastAsia="is-IS"/>
          </w:rPr>
          <w:br/>
        </w:r>
        <w:r w:rsidRPr="00000956" w:rsidDel="00EC15FF">
          <w:rPr>
            <w:noProof/>
            <w:lang w:eastAsia="is-IS"/>
          </w:rPr>
          <w:drawing>
            <wp:inline distT="0" distB="0" distL="0" distR="0" wp14:anchorId="6AB2EC54" wp14:editId="6D214CB9">
              <wp:extent cx="104775" cy="104775"/>
              <wp:effectExtent l="0" t="0" r="9525" b="9525"/>
              <wp:docPr id="56" name="G17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sidDel="00EC15FF">
          <w:rPr>
            <w:rFonts w:eastAsia="Times New Roman" w:cs="Times New Roman"/>
            <w:sz w:val="24"/>
            <w:szCs w:val="24"/>
            <w:lang w:eastAsia="is-IS"/>
          </w:rPr>
          <w:delText>Árlega skal haldinn sameiginlegur ársfundur stjórnar, Umhverfisstofnunar og svæðisráða Vatnajökulsþjóðgarðs þar sem fjallað skal um málefni þjóðgarðsins, kynningu hans og heildarstefnumörkun.</w:delText>
        </w:r>
        <w:r w:rsidRPr="002C5A20" w:rsidDel="00EC15FF">
          <w:rPr>
            <w:rFonts w:eastAsia="Times New Roman" w:cs="Times New Roman"/>
            <w:sz w:val="24"/>
            <w:szCs w:val="24"/>
            <w:lang w:eastAsia="is-IS"/>
          </w:rPr>
          <w:br/>
        </w:r>
        <w:r w:rsidRPr="00000956" w:rsidDel="00EC15FF">
          <w:rPr>
            <w:noProof/>
            <w:lang w:eastAsia="is-IS"/>
          </w:rPr>
          <w:drawing>
            <wp:inline distT="0" distB="0" distL="0" distR="0" wp14:anchorId="318938DD" wp14:editId="78574016">
              <wp:extent cx="104775" cy="104775"/>
              <wp:effectExtent l="0" t="0" r="9525" b="9525"/>
              <wp:docPr id="57" name="G17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7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sidDel="00EC15FF">
          <w:rPr>
            <w:rFonts w:eastAsia="Times New Roman" w:cs="Times New Roman"/>
            <w:sz w:val="24"/>
            <w:szCs w:val="24"/>
            <w:lang w:eastAsia="is-IS"/>
          </w:rPr>
          <w:delText>Stjórn og rekstrarsvæði Vatnajökulsþjóðgarðs skulu hafa sameiginlega heimasíðu á vefnum þar sem almenningi eru veittar upplýsingar og fræðsla um Vatnajökulsþjóðgarð.</w:delText>
        </w:r>
      </w:del>
      <w:r w:rsidRPr="002C5A20">
        <w:rPr>
          <w:rFonts w:eastAsia="Times New Roman" w:cs="Times New Roman"/>
          <w:sz w:val="24"/>
          <w:szCs w:val="24"/>
          <w:lang w:eastAsia="is-IS"/>
        </w:rPr>
        <w:br/>
      </w:r>
      <w:r w:rsidRPr="002C5A20">
        <w:rPr>
          <w:rFonts w:eastAsia="Times New Roman" w:cs="Times New Roman"/>
          <w:sz w:val="24"/>
          <w:szCs w:val="24"/>
          <w:lang w:eastAsia="is-IS"/>
        </w:rPr>
        <w:br/>
      </w:r>
      <w:r w:rsidRPr="002C5A20">
        <w:rPr>
          <w:rFonts w:eastAsia="Times New Roman" w:cs="Times New Roman"/>
          <w:b/>
          <w:bCs/>
          <w:sz w:val="24"/>
          <w:szCs w:val="24"/>
          <w:lang w:eastAsia="is-IS"/>
        </w:rPr>
        <w:t>VI. kafli.</w:t>
      </w:r>
      <w:r w:rsidRPr="002C5A20">
        <w:rPr>
          <w:rFonts w:eastAsia="Times New Roman" w:cs="Times New Roman"/>
          <w:sz w:val="24"/>
          <w:szCs w:val="24"/>
          <w:lang w:eastAsia="is-IS"/>
        </w:rPr>
        <w:t xml:space="preserve"> </w:t>
      </w:r>
      <w:r w:rsidRPr="002C5A20">
        <w:rPr>
          <w:rFonts w:eastAsia="Times New Roman" w:cs="Times New Roman"/>
          <w:b/>
          <w:bCs/>
          <w:sz w:val="24"/>
          <w:szCs w:val="24"/>
          <w:lang w:eastAsia="is-IS"/>
        </w:rPr>
        <w:t>Eftirlit og úrskurður um ágreining.</w:t>
      </w:r>
      <w:r w:rsidRPr="002C5A20">
        <w:rPr>
          <w:rFonts w:eastAsia="Times New Roman" w:cs="Times New Roman"/>
          <w:sz w:val="24"/>
          <w:szCs w:val="24"/>
          <w:lang w:eastAsia="is-IS"/>
        </w:rPr>
        <w:br/>
      </w:r>
      <w:r w:rsidRPr="00000956">
        <w:rPr>
          <w:noProof/>
          <w:lang w:eastAsia="is-IS"/>
        </w:rPr>
        <w:drawing>
          <wp:inline distT="0" distB="0" distL="0" distR="0" wp14:anchorId="464288F9" wp14:editId="018D9167">
            <wp:extent cx="104775" cy="104775"/>
            <wp:effectExtent l="0" t="0" r="9525" b="9525"/>
            <wp:docPr id="58" name="Picture 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Pr>
          <w:rFonts w:eastAsia="Times New Roman" w:cs="Times New Roman"/>
          <w:b/>
          <w:bCs/>
          <w:sz w:val="24"/>
          <w:szCs w:val="24"/>
          <w:lang w:eastAsia="is-IS"/>
        </w:rPr>
        <w:t>18. gr.</w:t>
      </w:r>
      <w:r w:rsidRPr="002C5A20">
        <w:rPr>
          <w:rFonts w:eastAsia="Times New Roman" w:cs="Times New Roman"/>
          <w:sz w:val="24"/>
          <w:szCs w:val="24"/>
          <w:lang w:eastAsia="is-IS"/>
        </w:rPr>
        <w:t xml:space="preserve"> </w:t>
      </w:r>
      <w:r w:rsidRPr="002C5A20">
        <w:rPr>
          <w:rFonts w:eastAsia="Times New Roman" w:cs="Times New Roman"/>
          <w:i/>
          <w:iCs/>
          <w:sz w:val="24"/>
          <w:szCs w:val="24"/>
          <w:lang w:eastAsia="is-IS"/>
        </w:rPr>
        <w:t>Eftirlit.</w:t>
      </w:r>
      <w:r w:rsidRPr="002C5A20">
        <w:rPr>
          <w:rFonts w:eastAsia="Times New Roman" w:cs="Times New Roman"/>
          <w:sz w:val="24"/>
          <w:szCs w:val="24"/>
          <w:lang w:eastAsia="is-IS"/>
        </w:rPr>
        <w:br/>
      </w:r>
      <w:r w:rsidRPr="00000956">
        <w:rPr>
          <w:noProof/>
          <w:lang w:eastAsia="is-IS"/>
        </w:rPr>
        <w:drawing>
          <wp:inline distT="0" distB="0" distL="0" distR="0" wp14:anchorId="2F0FC0D6" wp14:editId="0A658FDD">
            <wp:extent cx="104775" cy="104775"/>
            <wp:effectExtent l="0" t="0" r="9525" b="9525"/>
            <wp:docPr id="59" name="G18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Pr>
          <w:rFonts w:eastAsia="Times New Roman" w:cs="Times New Roman"/>
          <w:sz w:val="24"/>
          <w:szCs w:val="24"/>
          <w:lang w:eastAsia="is-IS"/>
        </w:rPr>
        <w:t xml:space="preserve">Þjóðgarðsverðir, hver á </w:t>
      </w:r>
      <w:proofErr w:type="spellStart"/>
      <w:r w:rsidRPr="002C5A20">
        <w:rPr>
          <w:rFonts w:eastAsia="Times New Roman" w:cs="Times New Roman"/>
          <w:sz w:val="24"/>
          <w:szCs w:val="24"/>
          <w:lang w:eastAsia="is-IS"/>
        </w:rPr>
        <w:t>sínu</w:t>
      </w:r>
      <w:proofErr w:type="spellEnd"/>
      <w:r w:rsidRPr="002C5A20">
        <w:rPr>
          <w:rFonts w:eastAsia="Times New Roman" w:cs="Times New Roman"/>
          <w:sz w:val="24"/>
          <w:szCs w:val="24"/>
          <w:lang w:eastAsia="is-IS"/>
        </w:rPr>
        <w:t xml:space="preserve"> rekstrarsvæði, hafa eftirlit með því að virt séu ákvæði laga þessara, reglugerða sem settar eru samkvæmt þeim og verndaráætlunar fyrir Vatnajökulsþjóðgarð. Þjóðgarðsverðir annast samskipti við lögreglu og önnur eftirlitsstjórnvöld vegna brota á lögum þessum og reglugerðum sem settar eru samkvæmt þeim.</w:t>
      </w:r>
      <w:r w:rsidRPr="002C5A20">
        <w:rPr>
          <w:rFonts w:eastAsia="Times New Roman" w:cs="Times New Roman"/>
          <w:sz w:val="24"/>
          <w:szCs w:val="24"/>
          <w:lang w:eastAsia="is-IS"/>
        </w:rPr>
        <w:br/>
      </w:r>
      <w:r w:rsidRPr="00000956">
        <w:rPr>
          <w:noProof/>
          <w:lang w:eastAsia="is-IS"/>
        </w:rPr>
        <w:drawing>
          <wp:inline distT="0" distB="0" distL="0" distR="0" wp14:anchorId="754CC026" wp14:editId="1C747678">
            <wp:extent cx="104775" cy="104775"/>
            <wp:effectExtent l="0" t="0" r="9525" b="9525"/>
            <wp:docPr id="60" name="G18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2C5A20">
        <w:rPr>
          <w:rFonts w:eastAsia="Times New Roman" w:cs="Times New Roman"/>
          <w:sz w:val="24"/>
          <w:szCs w:val="24"/>
          <w:lang w:eastAsia="is-IS"/>
        </w:rPr>
        <w:t>Heimilt er þjóðgarðsverði að loka þjóðgarðinum eða einstökum svæðum hans fyrirvaralaust ef hann telur að dvöl manna eða umferð geti spillt lífríki, jarðmyndunum</w:t>
      </w:r>
      <w:ins w:id="408" w:author="Sigríður Svana Helgadóttir" w:date="2014-10-07T10:05:00Z">
        <w:r w:rsidR="00EC15FF">
          <w:rPr>
            <w:rFonts w:eastAsia="Times New Roman" w:cs="Times New Roman"/>
            <w:sz w:val="24"/>
            <w:szCs w:val="24"/>
            <w:lang w:eastAsia="is-IS"/>
          </w:rPr>
          <w:t>,</w:t>
        </w:r>
      </w:ins>
      <w:r w:rsidRPr="002C5A20">
        <w:rPr>
          <w:rFonts w:eastAsia="Times New Roman" w:cs="Times New Roman"/>
          <w:sz w:val="24"/>
          <w:szCs w:val="24"/>
          <w:lang w:eastAsia="is-IS"/>
        </w:rPr>
        <w:t xml:space="preserve"> </w:t>
      </w:r>
      <w:del w:id="409" w:author="Sigríður Svana Helgadóttir" w:date="2014-10-07T10:05:00Z">
        <w:r w:rsidRPr="002C5A20" w:rsidDel="00EC15FF">
          <w:rPr>
            <w:rFonts w:eastAsia="Times New Roman" w:cs="Times New Roman"/>
            <w:sz w:val="24"/>
            <w:szCs w:val="24"/>
            <w:lang w:eastAsia="is-IS"/>
          </w:rPr>
          <w:delText>eða</w:delText>
        </w:r>
      </w:del>
      <w:r w:rsidRPr="002C5A20">
        <w:rPr>
          <w:rFonts w:eastAsia="Times New Roman" w:cs="Times New Roman"/>
          <w:sz w:val="24"/>
          <w:szCs w:val="24"/>
          <w:lang w:eastAsia="is-IS"/>
        </w:rPr>
        <w:t xml:space="preserve"> landslagi</w:t>
      </w:r>
      <w:ins w:id="410" w:author="Sigríður Svana Helgadóttir" w:date="2014-10-07T10:05:00Z">
        <w:r w:rsidR="00EC15FF">
          <w:rPr>
            <w:rFonts w:eastAsia="Times New Roman" w:cs="Times New Roman"/>
            <w:sz w:val="24"/>
            <w:szCs w:val="24"/>
            <w:lang w:eastAsia="is-IS"/>
          </w:rPr>
          <w:t xml:space="preserve"> eða menningarminjum,</w:t>
        </w:r>
      </w:ins>
      <w:r w:rsidRPr="002C5A20">
        <w:rPr>
          <w:rFonts w:eastAsia="Times New Roman" w:cs="Times New Roman"/>
          <w:sz w:val="24"/>
          <w:szCs w:val="24"/>
          <w:lang w:eastAsia="is-IS"/>
        </w:rPr>
        <w:t xml:space="preserve"> eða ef hættuástand skapast í þjóðgarðinum vegna náttúruvár.</w:t>
      </w:r>
    </w:p>
    <w:p w:rsidR="00EC15FF" w:rsidRPr="002C5A20" w:rsidRDefault="007438E9" w:rsidP="002C5A20">
      <w:pPr>
        <w:pStyle w:val="ListParagraph"/>
        <w:numPr>
          <w:ilvl w:val="0"/>
          <w:numId w:val="1"/>
        </w:numPr>
        <w:spacing w:after="0" w:line="240" w:lineRule="auto"/>
        <w:rPr>
          <w:ins w:id="411" w:author="Sigríður Svana Helgadóttir" w:date="2014-10-07T10:07:00Z"/>
        </w:rPr>
      </w:pPr>
      <w:ins w:id="412" w:author="Sigríður Svana" w:date="2015-07-01T11:06:00Z">
        <w:r>
          <w:rPr>
            <w:rFonts w:eastAsia="Times New Roman" w:cs="Times New Roman"/>
            <w:bCs/>
            <w:sz w:val="24"/>
            <w:szCs w:val="24"/>
            <w:lang w:eastAsia="is-IS"/>
          </w:rPr>
          <w:t>Ef brýna nauðsyn ber til, er þj</w:t>
        </w:r>
      </w:ins>
      <w:ins w:id="413" w:author="Sigríður Svana" w:date="2015-07-01T11:07:00Z">
        <w:r>
          <w:rPr>
            <w:rFonts w:eastAsia="Times New Roman" w:cs="Times New Roman"/>
            <w:bCs/>
            <w:sz w:val="24"/>
            <w:szCs w:val="24"/>
            <w:lang w:eastAsia="is-IS"/>
          </w:rPr>
          <w:t xml:space="preserve">óðgarðsverði, í samráði við önnur yfirvöld eftir atvikum, heimilt að ráðast í framkvæmdir sem ekki er gert ráð fyrir í stjórnunar- og </w:t>
        </w:r>
        <w:r>
          <w:rPr>
            <w:rFonts w:eastAsia="Times New Roman" w:cs="Times New Roman"/>
            <w:bCs/>
            <w:sz w:val="24"/>
            <w:szCs w:val="24"/>
            <w:lang w:eastAsia="is-IS"/>
          </w:rPr>
          <w:lastRenderedPageBreak/>
          <w:t xml:space="preserve">verndaráætlun, s.s. að láta leggja nýjan veg, stíg eða annað sem auðveldar aðkomu eða brottför af svæði. Skilyrði er að með framkvæmdinni </w:t>
        </w:r>
        <w:proofErr w:type="spellStart"/>
        <w:r>
          <w:rPr>
            <w:rFonts w:eastAsia="Times New Roman" w:cs="Times New Roman"/>
            <w:bCs/>
            <w:sz w:val="24"/>
            <w:szCs w:val="24"/>
            <w:lang w:eastAsia="is-IS"/>
          </w:rPr>
          <w:t>sé</w:t>
        </w:r>
        <w:proofErr w:type="spellEnd"/>
        <w:r>
          <w:rPr>
            <w:rFonts w:eastAsia="Times New Roman" w:cs="Times New Roman"/>
            <w:bCs/>
            <w:sz w:val="24"/>
            <w:szCs w:val="24"/>
            <w:lang w:eastAsia="is-IS"/>
          </w:rPr>
          <w:t xml:space="preserve"> brugðist við </w:t>
        </w:r>
        <w:proofErr w:type="spellStart"/>
        <w:r>
          <w:rPr>
            <w:rFonts w:eastAsia="Times New Roman" w:cs="Times New Roman"/>
            <w:bCs/>
            <w:sz w:val="24"/>
            <w:szCs w:val="24"/>
            <w:lang w:eastAsia="is-IS"/>
          </w:rPr>
          <w:t>n</w:t>
        </w:r>
      </w:ins>
      <w:ins w:id="414" w:author="Sigríður Svana" w:date="2015-07-01T11:08:00Z">
        <w:r>
          <w:rPr>
            <w:rFonts w:eastAsia="Times New Roman" w:cs="Times New Roman"/>
            <w:bCs/>
            <w:sz w:val="24"/>
            <w:szCs w:val="24"/>
            <w:lang w:eastAsia="is-IS"/>
          </w:rPr>
          <w:t>á</w:t>
        </w:r>
      </w:ins>
      <w:ins w:id="415" w:author="Sigríður Svana" w:date="2015-07-01T11:07:00Z">
        <w:r>
          <w:rPr>
            <w:rFonts w:eastAsia="Times New Roman" w:cs="Times New Roman"/>
            <w:bCs/>
            <w:sz w:val="24"/>
            <w:szCs w:val="24"/>
            <w:lang w:eastAsia="is-IS"/>
          </w:rPr>
          <w:t>ttúruvá</w:t>
        </w:r>
        <w:proofErr w:type="spellEnd"/>
        <w:r>
          <w:rPr>
            <w:rFonts w:eastAsia="Times New Roman" w:cs="Times New Roman"/>
            <w:bCs/>
            <w:sz w:val="24"/>
            <w:szCs w:val="24"/>
            <w:lang w:eastAsia="is-IS"/>
          </w:rPr>
          <w:t xml:space="preserve"> eða öðrum óvæntum aðstæðum og að framkvæmdin </w:t>
        </w:r>
        <w:proofErr w:type="spellStart"/>
        <w:r>
          <w:rPr>
            <w:rFonts w:eastAsia="Times New Roman" w:cs="Times New Roman"/>
            <w:bCs/>
            <w:sz w:val="24"/>
            <w:szCs w:val="24"/>
            <w:lang w:eastAsia="is-IS"/>
          </w:rPr>
          <w:t>s</w:t>
        </w:r>
      </w:ins>
      <w:ins w:id="416" w:author="Sigríður Svana" w:date="2015-07-01T11:08:00Z">
        <w:r>
          <w:rPr>
            <w:rFonts w:eastAsia="Times New Roman" w:cs="Times New Roman"/>
            <w:bCs/>
            <w:sz w:val="24"/>
            <w:szCs w:val="24"/>
            <w:lang w:eastAsia="is-IS"/>
          </w:rPr>
          <w:t>é</w:t>
        </w:r>
        <w:proofErr w:type="spellEnd"/>
        <w:r>
          <w:rPr>
            <w:rFonts w:eastAsia="Times New Roman" w:cs="Times New Roman"/>
            <w:bCs/>
            <w:sz w:val="24"/>
            <w:szCs w:val="24"/>
            <w:lang w:eastAsia="is-IS"/>
          </w:rPr>
          <w:t xml:space="preserve"> unnin í öryggisskyni eða vegna rannsókna sem nauðsynlegar eru til að tryggja almennt öryggi. Í stjórnunar- og verndaráætlun skal útfæra nánar almenn skilyrði og umbúnað slíkra framkvæmda, sem til kunna að koma, s.s. um merkingar og stikun, afnám vega og annarra framkvæmda að ástandi loknu.</w:t>
        </w:r>
      </w:ins>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3AF190AB" wp14:editId="6047B700">
            <wp:extent cx="104775" cy="104775"/>
            <wp:effectExtent l="0" t="0" r="9525" b="9525"/>
            <wp:docPr id="61" name="G18M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8M3"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Þjóðgarðsverði eða öðrum starfsmönnum þjóðgarðsins er heimilt að vísa </w:t>
      </w:r>
      <w:proofErr w:type="spellStart"/>
      <w:r w:rsidR="00000956" w:rsidRPr="002C5A20">
        <w:rPr>
          <w:rFonts w:eastAsia="Times New Roman" w:cs="Times New Roman"/>
          <w:sz w:val="24"/>
          <w:szCs w:val="24"/>
          <w:lang w:eastAsia="is-IS"/>
        </w:rPr>
        <w:t>úr</w:t>
      </w:r>
      <w:proofErr w:type="spellEnd"/>
      <w:r w:rsidR="00000956" w:rsidRPr="002C5A20">
        <w:rPr>
          <w:rFonts w:eastAsia="Times New Roman" w:cs="Times New Roman"/>
          <w:sz w:val="24"/>
          <w:szCs w:val="24"/>
          <w:lang w:eastAsia="is-IS"/>
        </w:rPr>
        <w:t xml:space="preserve"> þjóðgarðinum hverjum þeim sem brýtur ákvæði laga þessara og reglugerðar um Vatnajökulsþjóðgarð.</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3A4474C2" wp14:editId="6F4016AF">
            <wp:extent cx="104775" cy="104775"/>
            <wp:effectExtent l="0" t="0" r="9525" b="9525"/>
            <wp:docPr id="62" name="Picture 6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19.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Ágreiningur um framkvæmd laganna.</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08B31A1C" wp14:editId="59FD5240">
            <wp:extent cx="104775" cy="104775"/>
            <wp:effectExtent l="0" t="0" r="9525" b="9525"/>
            <wp:docPr id="63" name="G19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Ákvarðanir sem teknar eru á grundvelli laga þessara eru </w:t>
      </w:r>
      <w:proofErr w:type="spellStart"/>
      <w:r w:rsidR="00000956" w:rsidRPr="002C5A20">
        <w:rPr>
          <w:rFonts w:eastAsia="Times New Roman" w:cs="Times New Roman"/>
          <w:sz w:val="24"/>
          <w:szCs w:val="24"/>
          <w:lang w:eastAsia="is-IS"/>
        </w:rPr>
        <w:t>kæranlegar</w:t>
      </w:r>
      <w:proofErr w:type="spellEnd"/>
      <w:r w:rsidR="00000956" w:rsidRPr="002C5A20">
        <w:rPr>
          <w:rFonts w:eastAsia="Times New Roman" w:cs="Times New Roman"/>
          <w:sz w:val="24"/>
          <w:szCs w:val="24"/>
          <w:lang w:eastAsia="is-IS"/>
        </w:rPr>
        <w:t xml:space="preserve"> til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Úrskurður ráðherra er endanlegur úrskurður á stjórnsýslustigi.</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6495649" wp14:editId="26802415">
            <wp:extent cx="104775" cy="104775"/>
            <wp:effectExtent l="0" t="0" r="9525" b="9525"/>
            <wp:docPr id="64" name="G19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9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00000956" w:rsidRPr="002C5A20">
        <w:rPr>
          <w:rFonts w:eastAsia="Times New Roman" w:cs="Times New Roman"/>
          <w:sz w:val="24"/>
          <w:szCs w:val="24"/>
          <w:lang w:eastAsia="is-IS"/>
        </w:rPr>
        <w:t>Kærurétt</w:t>
      </w:r>
      <w:proofErr w:type="spellEnd"/>
      <w:r w:rsidR="00000956" w:rsidRPr="002C5A20">
        <w:rPr>
          <w:rFonts w:eastAsia="Times New Roman" w:cs="Times New Roman"/>
          <w:sz w:val="24"/>
          <w:szCs w:val="24"/>
          <w:lang w:eastAsia="is-IS"/>
        </w:rPr>
        <w:t xml:space="preserve"> samkvæmt þessari grein eiga þeir sem eiga </w:t>
      </w:r>
      <w:proofErr w:type="spellStart"/>
      <w:r w:rsidR="00000956" w:rsidRPr="002C5A20">
        <w:rPr>
          <w:rFonts w:eastAsia="Times New Roman" w:cs="Times New Roman"/>
          <w:sz w:val="24"/>
          <w:szCs w:val="24"/>
          <w:lang w:eastAsia="is-IS"/>
        </w:rPr>
        <w:t>lögvarða</w:t>
      </w:r>
      <w:proofErr w:type="spellEnd"/>
      <w:r w:rsidR="00000956" w:rsidRPr="002C5A20">
        <w:rPr>
          <w:rFonts w:eastAsia="Times New Roman" w:cs="Times New Roman"/>
          <w:sz w:val="24"/>
          <w:szCs w:val="24"/>
          <w:lang w:eastAsia="is-IS"/>
        </w:rPr>
        <w:t xml:space="preserve"> hagsmuni tengda hinni </w:t>
      </w:r>
      <w:proofErr w:type="spellStart"/>
      <w:r w:rsidR="00000956" w:rsidRPr="002C5A20">
        <w:rPr>
          <w:rFonts w:eastAsia="Times New Roman" w:cs="Times New Roman"/>
          <w:sz w:val="24"/>
          <w:szCs w:val="24"/>
          <w:lang w:eastAsia="is-IS"/>
        </w:rPr>
        <w:t>kærðu</w:t>
      </w:r>
      <w:proofErr w:type="spellEnd"/>
      <w:r w:rsidR="00000956" w:rsidRPr="002C5A20">
        <w:rPr>
          <w:rFonts w:eastAsia="Times New Roman" w:cs="Times New Roman"/>
          <w:sz w:val="24"/>
          <w:szCs w:val="24"/>
          <w:lang w:eastAsia="is-IS"/>
        </w:rPr>
        <w:t xml:space="preserve"> ákvörðun og umhverfisverndarsamtök og útivistarsamtök sem varnarþing eiga á Íslandi, enda séu félagsmenn samtakanna 30 eða fleiri og það samrýmist tilgangi samtakanna að gæta þeirra hagsmuna sem </w:t>
      </w:r>
      <w:proofErr w:type="spellStart"/>
      <w:r w:rsidR="00000956" w:rsidRPr="002C5A20">
        <w:rPr>
          <w:rFonts w:eastAsia="Times New Roman" w:cs="Times New Roman"/>
          <w:sz w:val="24"/>
          <w:szCs w:val="24"/>
          <w:lang w:eastAsia="is-IS"/>
        </w:rPr>
        <w:t>kæran</w:t>
      </w:r>
      <w:proofErr w:type="spellEnd"/>
      <w:r w:rsidR="00000956" w:rsidRPr="002C5A20">
        <w:rPr>
          <w:rFonts w:eastAsia="Times New Roman" w:cs="Times New Roman"/>
          <w:sz w:val="24"/>
          <w:szCs w:val="24"/>
          <w:lang w:eastAsia="is-IS"/>
        </w:rPr>
        <w:t xml:space="preserve"> </w:t>
      </w:r>
      <w:proofErr w:type="spellStart"/>
      <w:r w:rsidR="00000956" w:rsidRPr="002C5A20">
        <w:rPr>
          <w:rFonts w:eastAsia="Times New Roman" w:cs="Times New Roman"/>
          <w:sz w:val="24"/>
          <w:szCs w:val="24"/>
          <w:lang w:eastAsia="is-IS"/>
        </w:rPr>
        <w:t>lýtur</w:t>
      </w:r>
      <w:proofErr w:type="spellEnd"/>
      <w:r w:rsidR="00000956" w:rsidRPr="002C5A20">
        <w:rPr>
          <w:rFonts w:eastAsia="Times New Roman" w:cs="Times New Roman"/>
          <w:sz w:val="24"/>
          <w:szCs w:val="24"/>
          <w:lang w:eastAsia="is-IS"/>
        </w:rPr>
        <w:t xml:space="preserve"> að. Umhverfisverndarsamtök teljast samtök sem hafa umhverfisvernd að meginmarkmiði. Útivistarsamtök teljast samtök sem hafa útivist og umhverfisvernd að markmiði. Samtök skv. 2. og 3. </w:t>
      </w:r>
      <w:proofErr w:type="spellStart"/>
      <w:r w:rsidR="00000956" w:rsidRPr="002C5A20">
        <w:rPr>
          <w:rFonts w:eastAsia="Times New Roman" w:cs="Times New Roman"/>
          <w:sz w:val="24"/>
          <w:szCs w:val="24"/>
          <w:lang w:eastAsia="is-IS"/>
        </w:rPr>
        <w:t>málsl</w:t>
      </w:r>
      <w:proofErr w:type="spellEnd"/>
      <w:r w:rsidR="00000956" w:rsidRPr="002C5A20">
        <w:rPr>
          <w:rFonts w:eastAsia="Times New Roman" w:cs="Times New Roman"/>
          <w:sz w:val="24"/>
          <w:szCs w:val="24"/>
          <w:lang w:eastAsia="is-IS"/>
        </w:rPr>
        <w:t xml:space="preserve">. skulu vera opin fyrir almennri aðild, gefa </w:t>
      </w:r>
      <w:proofErr w:type="spellStart"/>
      <w:r w:rsidR="00000956" w:rsidRPr="002C5A20">
        <w:rPr>
          <w:rFonts w:eastAsia="Times New Roman" w:cs="Times New Roman"/>
          <w:sz w:val="24"/>
          <w:szCs w:val="24"/>
          <w:lang w:eastAsia="is-IS"/>
        </w:rPr>
        <w:t>út</w:t>
      </w:r>
      <w:proofErr w:type="spellEnd"/>
      <w:r w:rsidR="00000956" w:rsidRPr="002C5A20">
        <w:rPr>
          <w:rFonts w:eastAsia="Times New Roman" w:cs="Times New Roman"/>
          <w:sz w:val="24"/>
          <w:szCs w:val="24"/>
          <w:lang w:eastAsia="is-IS"/>
        </w:rPr>
        <w:t xml:space="preserve"> </w:t>
      </w:r>
      <w:proofErr w:type="spellStart"/>
      <w:r w:rsidR="00000956" w:rsidRPr="002C5A20">
        <w:rPr>
          <w:rFonts w:eastAsia="Times New Roman" w:cs="Times New Roman"/>
          <w:sz w:val="24"/>
          <w:szCs w:val="24"/>
          <w:lang w:eastAsia="is-IS"/>
        </w:rPr>
        <w:t>ársskýrslur</w:t>
      </w:r>
      <w:proofErr w:type="spellEnd"/>
      <w:r w:rsidR="00000956" w:rsidRPr="002C5A20">
        <w:rPr>
          <w:rFonts w:eastAsia="Times New Roman" w:cs="Times New Roman"/>
          <w:sz w:val="24"/>
          <w:szCs w:val="24"/>
          <w:lang w:eastAsia="is-IS"/>
        </w:rPr>
        <w:t xml:space="preserve"> um starfsemi sína og hafa endurskoðað bókhald.</w:t>
      </w:r>
      <w:r w:rsidR="00000956" w:rsidRPr="002C5A20">
        <w:rPr>
          <w:rFonts w:eastAsia="Times New Roman" w:cs="Times New Roman"/>
          <w:sz w:val="24"/>
          <w:szCs w:val="24"/>
          <w:lang w:eastAsia="is-IS"/>
        </w:rPr>
        <w:br/>
        <w:t>   </w:t>
      </w:r>
      <w:r w:rsidR="00000956" w:rsidRPr="002C5A20">
        <w:rPr>
          <w:rFonts w:eastAsia="Times New Roman" w:cs="Times New Roman"/>
          <w:i/>
          <w:iCs/>
          <w:sz w:val="12"/>
          <w:szCs w:val="12"/>
          <w:vertAlign w:val="superscript"/>
          <w:lang w:eastAsia="is-IS"/>
        </w:rPr>
        <w:t>1)</w:t>
      </w:r>
      <w:hyperlink r:id="rId24" w:history="1">
        <w:r w:rsidR="00000956" w:rsidRPr="002C5A20">
          <w:rPr>
            <w:rFonts w:eastAsia="Times New Roman" w:cs="Times New Roman"/>
            <w:i/>
            <w:iCs/>
            <w:color w:val="0000FF"/>
            <w:sz w:val="20"/>
            <w:szCs w:val="20"/>
            <w:u w:val="single"/>
            <w:lang w:eastAsia="is-IS"/>
          </w:rPr>
          <w:t>L. 126/2011, 457. gr.</w:t>
        </w:r>
      </w:hyperlink>
      <w:r w:rsidR="00000956" w:rsidRPr="002C5A20">
        <w:rPr>
          <w:rFonts w:eastAsia="Times New Roman" w:cs="Times New Roman"/>
          <w:i/>
          <w:iCs/>
          <w:sz w:val="20"/>
          <w:szCs w:val="20"/>
          <w:lang w:eastAsia="is-IS"/>
        </w:rPr>
        <w:t xml:space="preserve"> </w:t>
      </w:r>
      <w:r w:rsidR="00000956" w:rsidRPr="002C5A20">
        <w:rPr>
          <w:rFonts w:eastAsia="Times New Roman" w:cs="Times New Roman"/>
          <w:sz w:val="24"/>
          <w:szCs w:val="24"/>
          <w:lang w:eastAsia="is-IS"/>
        </w:rPr>
        <w:br/>
      </w:r>
      <w:r w:rsidR="00000956" w:rsidRPr="002C5A20">
        <w:rPr>
          <w:rFonts w:eastAsia="Times New Roman" w:cs="Times New Roman"/>
          <w:sz w:val="24"/>
          <w:szCs w:val="24"/>
          <w:lang w:eastAsia="is-IS"/>
        </w:rPr>
        <w:br/>
      </w:r>
      <w:r w:rsidR="00000956" w:rsidRPr="002C5A20">
        <w:rPr>
          <w:rFonts w:eastAsia="Times New Roman" w:cs="Times New Roman"/>
          <w:b/>
          <w:bCs/>
          <w:sz w:val="24"/>
          <w:szCs w:val="24"/>
          <w:lang w:eastAsia="is-IS"/>
        </w:rPr>
        <w:t>VII. kafli.</w:t>
      </w:r>
      <w:r w:rsidR="00000956" w:rsidRPr="002C5A20">
        <w:rPr>
          <w:rFonts w:eastAsia="Times New Roman" w:cs="Times New Roman"/>
          <w:sz w:val="24"/>
          <w:szCs w:val="24"/>
          <w:lang w:eastAsia="is-IS"/>
        </w:rPr>
        <w:t xml:space="preserve"> </w:t>
      </w:r>
      <w:r w:rsidR="00000956" w:rsidRPr="002C5A20">
        <w:rPr>
          <w:rFonts w:eastAsia="Times New Roman" w:cs="Times New Roman"/>
          <w:b/>
          <w:bCs/>
          <w:sz w:val="24"/>
          <w:szCs w:val="24"/>
          <w:lang w:eastAsia="is-IS"/>
        </w:rPr>
        <w:t>Ýmis ákvæði.</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1CF5133F" wp14:editId="00F014A8">
            <wp:extent cx="104775" cy="104775"/>
            <wp:effectExtent l="0" t="0" r="9525" b="9525"/>
            <wp:docPr id="65" name="Picture 6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20.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Reglugerð fyrir Vatnajökulsþjóðgarð.</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1555306C" wp14:editId="002F6C57">
            <wp:extent cx="104775" cy="104775"/>
            <wp:effectExtent l="0" t="0" r="9525" b="9525"/>
            <wp:docPr id="66" name="G20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Stjórn Vatnajökulsþjóðgarðs skal í samráði við svæðisráð og Umhverfisstofnun gera tillögu til ráðherra um reglugerð</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fyrir þjóðgarðinn. Í reglugerðinni skal kveðið á um stofnun þjóðgarðsins, mörk hans</w:t>
      </w:r>
      <w:ins w:id="417" w:author="Sigríður Svana Helgadóttir" w:date="2014-10-07T10:06:00Z">
        <w:r w:rsidR="00EC15FF">
          <w:rPr>
            <w:rFonts w:eastAsia="Times New Roman" w:cs="Times New Roman"/>
            <w:sz w:val="24"/>
            <w:szCs w:val="24"/>
            <w:lang w:eastAsia="is-IS"/>
          </w:rPr>
          <w:t xml:space="preserve"> og rekstrarsvæða innan hans</w:t>
        </w:r>
      </w:ins>
      <w:r w:rsidR="00000956" w:rsidRPr="002C5A20">
        <w:rPr>
          <w:rFonts w:eastAsia="Times New Roman" w:cs="Times New Roman"/>
          <w:sz w:val="24"/>
          <w:szCs w:val="24"/>
          <w:lang w:eastAsia="is-IS"/>
        </w:rPr>
        <w:t>, verndun</w:t>
      </w:r>
      <w:del w:id="418" w:author="Sigríður Svana Helgadóttir" w:date="2014-10-07T10:06:00Z">
        <w:r w:rsidR="00000956" w:rsidRPr="002C5A20" w:rsidDel="00EC15FF">
          <w:rPr>
            <w:rFonts w:eastAsia="Times New Roman" w:cs="Times New Roman"/>
            <w:sz w:val="24"/>
            <w:szCs w:val="24"/>
            <w:lang w:eastAsia="is-IS"/>
          </w:rPr>
          <w:delText>,</w:delText>
        </w:r>
      </w:del>
      <w:ins w:id="419" w:author="Sigríður Svana Helgadóttir" w:date="2014-10-07T10:06:00Z">
        <w:r w:rsidR="00EC15FF">
          <w:rPr>
            <w:rFonts w:eastAsia="Times New Roman" w:cs="Times New Roman"/>
            <w:sz w:val="24"/>
            <w:szCs w:val="24"/>
            <w:lang w:eastAsia="is-IS"/>
          </w:rPr>
          <w:t xml:space="preserve"> og </w:t>
        </w:r>
      </w:ins>
      <w:del w:id="420" w:author="Sigríður Svana Helgadóttir" w:date="2014-10-07T10:06:00Z">
        <w:r w:rsidR="00000956" w:rsidRPr="002C5A20" w:rsidDel="00EC15FF">
          <w:rPr>
            <w:rFonts w:eastAsia="Times New Roman" w:cs="Times New Roman"/>
            <w:sz w:val="24"/>
            <w:szCs w:val="24"/>
            <w:lang w:eastAsia="is-IS"/>
          </w:rPr>
          <w:delText xml:space="preserve"> </w:delText>
        </w:r>
      </w:del>
      <w:r w:rsidR="00000956" w:rsidRPr="002C5A20">
        <w:rPr>
          <w:rFonts w:eastAsia="Times New Roman" w:cs="Times New Roman"/>
          <w:sz w:val="24"/>
          <w:szCs w:val="24"/>
          <w:lang w:eastAsia="is-IS"/>
        </w:rPr>
        <w:t>verndarstig</w:t>
      </w:r>
      <w:del w:id="421" w:author="Sigríður Svana Helgadóttir" w:date="2014-10-07T10:07:00Z">
        <w:r w:rsidR="00000956" w:rsidRPr="002C5A20" w:rsidDel="00EC15FF">
          <w:rPr>
            <w:rFonts w:eastAsia="Times New Roman" w:cs="Times New Roman"/>
            <w:sz w:val="24"/>
            <w:szCs w:val="24"/>
            <w:lang w:eastAsia="is-IS"/>
          </w:rPr>
          <w:delText>,</w:delText>
        </w:r>
      </w:del>
      <w:ins w:id="422" w:author="Sigríður Svana Helgadóttir" w:date="2014-10-07T10:07:00Z">
        <w:r w:rsidR="00EC15FF">
          <w:rPr>
            <w:rFonts w:eastAsia="Times New Roman" w:cs="Times New Roman"/>
            <w:sz w:val="24"/>
            <w:szCs w:val="24"/>
            <w:lang w:eastAsia="is-IS"/>
          </w:rPr>
          <w:t xml:space="preserve"> og</w:t>
        </w:r>
      </w:ins>
      <w:r w:rsidR="00000956" w:rsidRPr="002C5A20">
        <w:rPr>
          <w:rFonts w:eastAsia="Times New Roman" w:cs="Times New Roman"/>
          <w:sz w:val="24"/>
          <w:szCs w:val="24"/>
          <w:lang w:eastAsia="is-IS"/>
        </w:rPr>
        <w:t xml:space="preserve"> staðsetningu meginstarfsstöðva</w:t>
      </w:r>
      <w:ins w:id="423" w:author="Sigríður Svana Helgadóttir" w:date="2014-10-07T10:07:00Z">
        <w:r w:rsidR="00EC15FF">
          <w:rPr>
            <w:rFonts w:eastAsia="Times New Roman" w:cs="Times New Roman"/>
            <w:sz w:val="24"/>
            <w:szCs w:val="24"/>
            <w:lang w:eastAsia="is-IS"/>
          </w:rPr>
          <w:t>.</w:t>
        </w:r>
      </w:ins>
      <w:del w:id="424" w:author="Sigríður Svana Helgadóttir" w:date="2014-10-07T10:07:00Z">
        <w:r w:rsidR="00000956" w:rsidRPr="002C5A20" w:rsidDel="00EC15FF">
          <w:rPr>
            <w:rFonts w:eastAsia="Times New Roman" w:cs="Times New Roman"/>
            <w:sz w:val="24"/>
            <w:szCs w:val="24"/>
            <w:lang w:eastAsia="is-IS"/>
          </w:rPr>
          <w:delText>, landnýtingu, þ.m.t. veiðar, meðferð skotvopna, búfjárbeit, eyðingu vargs, mörk rekstrarsvæða, umgengni, umferð, samgönguleiðir og mengunarvarnir.</w:delText>
        </w:r>
        <w:r w:rsidR="00000956" w:rsidRPr="002C5A20" w:rsidDel="00EC15FF">
          <w:rPr>
            <w:rFonts w:eastAsia="Times New Roman" w:cs="Times New Roman"/>
            <w:sz w:val="24"/>
            <w:szCs w:val="24"/>
            <w:lang w:eastAsia="is-IS"/>
          </w:rPr>
          <w:br/>
        </w:r>
      </w:del>
      <w:r w:rsidR="00000956" w:rsidRPr="00000956">
        <w:rPr>
          <w:noProof/>
          <w:lang w:eastAsia="is-IS"/>
        </w:rPr>
        <w:drawing>
          <wp:inline distT="0" distB="0" distL="0" distR="0" wp14:anchorId="365C0110" wp14:editId="02A18E88">
            <wp:extent cx="104775" cy="104775"/>
            <wp:effectExtent l="0" t="0" r="9525" b="9525"/>
            <wp:docPr id="67" name="G20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0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spellStart"/>
      <w:r w:rsidR="00000956" w:rsidRPr="002C5A20">
        <w:rPr>
          <w:rFonts w:eastAsia="Times New Roman" w:cs="Times New Roman"/>
          <w:sz w:val="24"/>
          <w:szCs w:val="24"/>
          <w:lang w:eastAsia="is-IS"/>
        </w:rPr>
        <w:t>Drög</w:t>
      </w:r>
      <w:proofErr w:type="spellEnd"/>
      <w:r w:rsidR="00000956" w:rsidRPr="002C5A20">
        <w:rPr>
          <w:rFonts w:eastAsia="Times New Roman" w:cs="Times New Roman"/>
          <w:sz w:val="24"/>
          <w:szCs w:val="24"/>
          <w:lang w:eastAsia="is-IS"/>
        </w:rPr>
        <w:t xml:space="preserve"> að reglugerð um Vatnajökulsþjóðgarð skulu kynnt sveitarstjórnum á svæðinu, landeigendum og öðrum hagsmunaaðilum og þeim gefinn kostur á að gera athugasemdir við þau. Leita skal álits Náttúrufræðistofnunar Íslands á vistfræðilegu þoli þeirra svæða þar sem ætlunin er að veiðar og </w:t>
      </w:r>
      <w:proofErr w:type="spellStart"/>
      <w:r w:rsidR="00000956" w:rsidRPr="002C5A20">
        <w:rPr>
          <w:rFonts w:eastAsia="Times New Roman" w:cs="Times New Roman"/>
          <w:sz w:val="24"/>
          <w:szCs w:val="24"/>
          <w:lang w:eastAsia="is-IS"/>
        </w:rPr>
        <w:t>búfjárbeit</w:t>
      </w:r>
      <w:proofErr w:type="spellEnd"/>
      <w:r w:rsidR="00000956" w:rsidRPr="002C5A20">
        <w:rPr>
          <w:rFonts w:eastAsia="Times New Roman" w:cs="Times New Roman"/>
          <w:sz w:val="24"/>
          <w:szCs w:val="24"/>
          <w:lang w:eastAsia="is-IS"/>
        </w:rPr>
        <w:t xml:space="preserve"> verði heimil. Við setningu reglugerðarinnar skal við það miðað að landnýting innan þjóðgarðsins </w:t>
      </w:r>
      <w:proofErr w:type="spellStart"/>
      <w:r w:rsidR="00000956" w:rsidRPr="002C5A20">
        <w:rPr>
          <w:rFonts w:eastAsia="Times New Roman" w:cs="Times New Roman"/>
          <w:sz w:val="24"/>
          <w:szCs w:val="24"/>
          <w:lang w:eastAsia="is-IS"/>
        </w:rPr>
        <w:t>sé</w:t>
      </w:r>
      <w:proofErr w:type="spellEnd"/>
      <w:r w:rsidR="00000956" w:rsidRPr="002C5A20">
        <w:rPr>
          <w:rFonts w:eastAsia="Times New Roman" w:cs="Times New Roman"/>
          <w:sz w:val="24"/>
          <w:szCs w:val="24"/>
          <w:lang w:eastAsia="is-IS"/>
        </w:rPr>
        <w:t xml:space="preserve"> sjálfbær að mati Náttúrufræðistofnunar Íslands.</w:t>
      </w:r>
      <w:r w:rsidR="00000956" w:rsidRPr="002C5A20">
        <w:rPr>
          <w:rFonts w:eastAsia="Times New Roman" w:cs="Times New Roman"/>
          <w:sz w:val="24"/>
          <w:szCs w:val="24"/>
          <w:lang w:eastAsia="is-IS"/>
        </w:rPr>
        <w:br/>
        <w:t>   </w:t>
      </w:r>
      <w:r w:rsidR="00000956" w:rsidRPr="002C5A20">
        <w:rPr>
          <w:rFonts w:eastAsia="Times New Roman" w:cs="Times New Roman"/>
          <w:i/>
          <w:iCs/>
          <w:sz w:val="12"/>
          <w:szCs w:val="12"/>
          <w:vertAlign w:val="superscript"/>
          <w:lang w:eastAsia="is-IS"/>
        </w:rPr>
        <w:t>1)</w:t>
      </w:r>
      <w:proofErr w:type="spellStart"/>
      <w:r w:rsidR="00EC4C04" w:rsidRPr="002C5A20">
        <w:fldChar w:fldCharType="begin"/>
      </w:r>
      <w:r w:rsidR="00EC4C04">
        <w:instrText xml:space="preserve"> HYPERLINK "http://www.reglugerd.is/interpro/dkm/WebGuard.nsf/key2/608-2008" </w:instrText>
      </w:r>
      <w:r w:rsidR="00EC4C04" w:rsidRPr="002C5A20">
        <w:fldChar w:fldCharType="separate"/>
      </w:r>
      <w:r w:rsidR="00000956" w:rsidRPr="002C5A20">
        <w:rPr>
          <w:rFonts w:eastAsia="Times New Roman" w:cs="Times New Roman"/>
          <w:i/>
          <w:iCs/>
          <w:color w:val="0000FF"/>
          <w:sz w:val="20"/>
          <w:szCs w:val="20"/>
          <w:u w:val="single"/>
          <w:lang w:eastAsia="is-IS"/>
        </w:rPr>
        <w:t>Rg</w:t>
      </w:r>
      <w:proofErr w:type="spellEnd"/>
      <w:r w:rsidR="00000956" w:rsidRPr="002C5A20">
        <w:rPr>
          <w:rFonts w:eastAsia="Times New Roman" w:cs="Times New Roman"/>
          <w:i/>
          <w:iCs/>
          <w:color w:val="0000FF"/>
          <w:sz w:val="20"/>
          <w:szCs w:val="20"/>
          <w:u w:val="single"/>
          <w:lang w:eastAsia="is-IS"/>
        </w:rPr>
        <w:t>. 608/2008</w:t>
      </w:r>
      <w:r w:rsidR="00EC4C04" w:rsidRPr="002C5A20">
        <w:rPr>
          <w:rFonts w:eastAsia="Times New Roman" w:cs="Times New Roman"/>
          <w:i/>
          <w:iCs/>
          <w:color w:val="0000FF"/>
          <w:sz w:val="20"/>
          <w:szCs w:val="20"/>
          <w:u w:val="single"/>
          <w:lang w:eastAsia="is-IS"/>
        </w:rPr>
        <w:fldChar w:fldCharType="end"/>
      </w:r>
      <w:r w:rsidR="00000956" w:rsidRPr="002C5A20">
        <w:rPr>
          <w:rFonts w:eastAsia="Times New Roman" w:cs="Times New Roman"/>
          <w:i/>
          <w:iCs/>
          <w:sz w:val="20"/>
          <w:szCs w:val="20"/>
          <w:lang w:eastAsia="is-IS"/>
        </w:rPr>
        <w:t xml:space="preserve">, sbr. </w:t>
      </w:r>
      <w:hyperlink r:id="rId25" w:history="1">
        <w:r w:rsidR="00000956" w:rsidRPr="002C5A20">
          <w:rPr>
            <w:rFonts w:eastAsia="Times New Roman" w:cs="Times New Roman"/>
            <w:i/>
            <w:iCs/>
            <w:color w:val="0000FF"/>
            <w:sz w:val="20"/>
            <w:szCs w:val="20"/>
            <w:u w:val="single"/>
            <w:lang w:eastAsia="is-IS"/>
          </w:rPr>
          <w:t>755/2009</w:t>
        </w:r>
      </w:hyperlink>
      <w:r w:rsidR="00000956" w:rsidRPr="002C5A20">
        <w:rPr>
          <w:rFonts w:eastAsia="Times New Roman" w:cs="Times New Roman"/>
          <w:i/>
          <w:iCs/>
          <w:sz w:val="20"/>
          <w:szCs w:val="20"/>
          <w:lang w:eastAsia="is-IS"/>
        </w:rPr>
        <w:t xml:space="preserve">, </w:t>
      </w:r>
      <w:hyperlink r:id="rId26" w:history="1">
        <w:r w:rsidR="00000956" w:rsidRPr="002C5A20">
          <w:rPr>
            <w:rFonts w:eastAsia="Times New Roman" w:cs="Times New Roman"/>
            <w:i/>
            <w:iCs/>
            <w:color w:val="0000FF"/>
            <w:sz w:val="20"/>
            <w:szCs w:val="20"/>
            <w:u w:val="single"/>
            <w:lang w:eastAsia="is-IS"/>
          </w:rPr>
          <w:t>764/2011</w:t>
        </w:r>
      </w:hyperlink>
      <w:r w:rsidR="00000956" w:rsidRPr="002C5A20">
        <w:rPr>
          <w:rFonts w:eastAsia="Times New Roman" w:cs="Times New Roman"/>
          <w:i/>
          <w:iCs/>
          <w:sz w:val="20"/>
          <w:szCs w:val="20"/>
          <w:lang w:eastAsia="is-IS"/>
        </w:rPr>
        <w:t xml:space="preserve">, </w:t>
      </w:r>
      <w:hyperlink r:id="rId27" w:history="1">
        <w:r w:rsidR="00000956" w:rsidRPr="002C5A20">
          <w:rPr>
            <w:rFonts w:eastAsia="Times New Roman" w:cs="Times New Roman"/>
            <w:i/>
            <w:iCs/>
            <w:color w:val="0000FF"/>
            <w:sz w:val="20"/>
            <w:szCs w:val="20"/>
            <w:u w:val="single"/>
            <w:lang w:eastAsia="is-IS"/>
          </w:rPr>
          <w:t>463/2013</w:t>
        </w:r>
      </w:hyperlink>
      <w:r w:rsidR="00000956" w:rsidRPr="002C5A20">
        <w:rPr>
          <w:rFonts w:eastAsia="Times New Roman" w:cs="Times New Roman"/>
          <w:i/>
          <w:iCs/>
          <w:sz w:val="20"/>
          <w:szCs w:val="20"/>
          <w:lang w:eastAsia="is-IS"/>
        </w:rPr>
        <w:t xml:space="preserve">, </w:t>
      </w:r>
      <w:hyperlink r:id="rId28" w:history="1">
        <w:r w:rsidR="00000956" w:rsidRPr="002C5A20">
          <w:rPr>
            <w:rFonts w:eastAsia="Times New Roman" w:cs="Times New Roman"/>
            <w:i/>
            <w:iCs/>
            <w:color w:val="0000FF"/>
            <w:sz w:val="20"/>
            <w:szCs w:val="20"/>
            <w:u w:val="single"/>
            <w:lang w:eastAsia="is-IS"/>
          </w:rPr>
          <w:t>724/2013</w:t>
        </w:r>
      </w:hyperlink>
      <w:r w:rsidR="00000956" w:rsidRPr="002C5A20">
        <w:rPr>
          <w:rFonts w:eastAsia="Times New Roman" w:cs="Times New Roman"/>
          <w:i/>
          <w:iCs/>
          <w:sz w:val="20"/>
          <w:szCs w:val="20"/>
          <w:lang w:eastAsia="is-IS"/>
        </w:rPr>
        <w:t xml:space="preserve"> og </w:t>
      </w:r>
      <w:hyperlink r:id="rId29" w:history="1">
        <w:r w:rsidR="00000956" w:rsidRPr="002C5A20">
          <w:rPr>
            <w:rFonts w:eastAsia="Times New Roman" w:cs="Times New Roman"/>
            <w:i/>
            <w:iCs/>
            <w:color w:val="0000FF"/>
            <w:sz w:val="20"/>
            <w:szCs w:val="20"/>
            <w:u w:val="single"/>
            <w:lang w:eastAsia="is-IS"/>
          </w:rPr>
          <w:t>749/2013</w:t>
        </w:r>
      </w:hyperlink>
      <w:r w:rsidR="00000956" w:rsidRPr="002C5A20">
        <w:rPr>
          <w:rFonts w:eastAsia="Times New Roman" w:cs="Times New Roman"/>
          <w:i/>
          <w:iCs/>
          <w:sz w:val="20"/>
          <w:szCs w:val="20"/>
          <w:lang w:eastAsia="is-IS"/>
        </w:rPr>
        <w:t xml:space="preserve">. </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0AE5BB12" wp14:editId="2A4655D8">
            <wp:extent cx="104775" cy="104775"/>
            <wp:effectExtent l="0" t="0" r="9525" b="9525"/>
            <wp:docPr id="68" name="Picture 6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21.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Gjaldtaka.</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75801B2" wp14:editId="3645EA23">
            <wp:extent cx="104775" cy="104775"/>
            <wp:effectExtent l="0" t="0" r="9525" b="9525"/>
            <wp:docPr id="69" name="G21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1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Í reglugerð má ákveða að taka gestagjöld innan Vatnajökulsþjóðgarðs fyrir veitta þjónustu og aðgang að svæðinu til að mæta kostnaði við þjónustu og eftirlit með dvalargestum. Fjárhæð gjaldsins skal birt í reglugerð og byggjast á rekstraráætlun þjóðgarðsins alls sem stjórn Vatnajökulsþjóðgarðs leggur fyrir [ráðherra]</w:t>
      </w:r>
      <w:r w:rsidR="00000956" w:rsidRPr="002C5A20">
        <w:rPr>
          <w:rFonts w:eastAsia="Times New Roman" w:cs="Times New Roman"/>
          <w:sz w:val="14"/>
          <w:szCs w:val="14"/>
          <w:vertAlign w:val="superscript"/>
          <w:lang w:eastAsia="is-IS"/>
        </w:rPr>
        <w:t>1)</w:t>
      </w:r>
      <w:r w:rsidR="00000956" w:rsidRPr="002C5A20">
        <w:rPr>
          <w:rFonts w:eastAsia="Times New Roman" w:cs="Times New Roman"/>
          <w:sz w:val="24"/>
          <w:szCs w:val="24"/>
          <w:lang w:eastAsia="is-IS"/>
        </w:rPr>
        <w:t xml:space="preserve"> til samþykktar. Heimilt er að ákveða að gjaldið </w:t>
      </w:r>
      <w:proofErr w:type="spellStart"/>
      <w:r w:rsidR="00000956" w:rsidRPr="002C5A20">
        <w:rPr>
          <w:rFonts w:eastAsia="Times New Roman" w:cs="Times New Roman"/>
          <w:sz w:val="24"/>
          <w:szCs w:val="24"/>
          <w:lang w:eastAsia="is-IS"/>
        </w:rPr>
        <w:t>sé</w:t>
      </w:r>
      <w:proofErr w:type="spellEnd"/>
      <w:r w:rsidR="00000956" w:rsidRPr="002C5A20">
        <w:rPr>
          <w:rFonts w:eastAsia="Times New Roman" w:cs="Times New Roman"/>
          <w:sz w:val="24"/>
          <w:szCs w:val="24"/>
          <w:lang w:eastAsia="is-IS"/>
        </w:rPr>
        <w:t xml:space="preserve"> föst fjárhæð miðað við dagsdvöl í þjóðgarðinum og veiti aðgang að þjónustu á vegum þjóðgarðsins á öllum rekstrarsvæðum hans. Heimilt er að innheimta sérstaklega fyrir aðgang að tjaldstæðum innan þjóðgarðsins. Heimilt er að veita afslátt af gjaldinu ef greitt er fyrir lengri tíma í senn eða ef greitt er fyrir marga aðila í einu. Gestagjöld skulu renna til Vatnajökulsþjóðgarðs óháð því á hvaða rekstrarsvæði þau eru innheimt. Ráðherra </w:t>
      </w:r>
      <w:r w:rsidR="00000956" w:rsidRPr="002C5A20">
        <w:rPr>
          <w:rFonts w:eastAsia="Times New Roman" w:cs="Times New Roman"/>
          <w:sz w:val="24"/>
          <w:szCs w:val="24"/>
          <w:lang w:eastAsia="is-IS"/>
        </w:rPr>
        <w:lastRenderedPageBreak/>
        <w:t>ákveður nánara fyrirkomulag gjaldtöku í reglugerð</w:t>
      </w:r>
      <w:r w:rsidR="00000956" w:rsidRPr="002C5A20">
        <w:rPr>
          <w:rFonts w:eastAsia="Times New Roman" w:cs="Times New Roman"/>
          <w:sz w:val="14"/>
          <w:szCs w:val="14"/>
          <w:vertAlign w:val="superscript"/>
          <w:lang w:eastAsia="is-IS"/>
        </w:rPr>
        <w:t>2)</w:t>
      </w:r>
      <w:r w:rsidR="00000956" w:rsidRPr="002C5A20">
        <w:rPr>
          <w:rFonts w:eastAsia="Times New Roman" w:cs="Times New Roman"/>
          <w:sz w:val="24"/>
          <w:szCs w:val="24"/>
          <w:lang w:eastAsia="is-IS"/>
        </w:rPr>
        <w:t xml:space="preserve"> að fengnum tillögum stjórnar þjóðgarðsins.</w:t>
      </w:r>
    </w:p>
    <w:p w:rsidR="00C14D3D" w:rsidRDefault="00EC15FF" w:rsidP="002C5A20">
      <w:pPr>
        <w:pStyle w:val="ListParagraph"/>
        <w:numPr>
          <w:ilvl w:val="0"/>
          <w:numId w:val="1"/>
        </w:numPr>
        <w:spacing w:after="0" w:line="240" w:lineRule="auto"/>
      </w:pPr>
      <w:ins w:id="425" w:author="Sigríður Svana Helgadóttir" w:date="2014-10-07T10:07:00Z">
        <w:r>
          <w:rPr>
            <w:rFonts w:eastAsia="Times New Roman" w:cs="Times New Roman"/>
            <w:bCs/>
            <w:sz w:val="24"/>
            <w:szCs w:val="24"/>
            <w:lang w:eastAsia="is-IS"/>
          </w:rPr>
          <w:t>Heimilt er að innheimta gjöld vegna leyfisveitinga samkvæmt 15. gr. b. Gjöldin skulu standa undir kostnaði við veitingu leyfa, umsj</w:t>
        </w:r>
      </w:ins>
      <w:ins w:id="426" w:author="Sigríður Svana Helgadóttir" w:date="2014-10-07T10:08:00Z">
        <w:r>
          <w:rPr>
            <w:rFonts w:eastAsia="Times New Roman" w:cs="Times New Roman"/>
            <w:bCs/>
            <w:sz w:val="24"/>
            <w:szCs w:val="24"/>
            <w:lang w:eastAsia="is-IS"/>
          </w:rPr>
          <w:t>ón og eftirlit vegna hinnar leyfisskyldu starfsemi. Ráðherra ákveður fjárhæð gjaldsins og nánara fyrirkomulag gjaldtöku í reglugerð að fengnum tillögum stjórnar þjóðgarðsins.</w:t>
        </w:r>
      </w:ins>
      <w:r w:rsidR="00000956" w:rsidRPr="002C5A20">
        <w:rPr>
          <w:rFonts w:eastAsia="Times New Roman" w:cs="Times New Roman"/>
          <w:sz w:val="24"/>
          <w:szCs w:val="24"/>
          <w:lang w:eastAsia="is-IS"/>
        </w:rPr>
        <w:br/>
        <w:t>   </w:t>
      </w:r>
      <w:r w:rsidR="00000956" w:rsidRPr="002C5A20">
        <w:rPr>
          <w:rFonts w:eastAsia="Times New Roman" w:cs="Times New Roman"/>
          <w:i/>
          <w:iCs/>
          <w:sz w:val="12"/>
          <w:szCs w:val="12"/>
          <w:vertAlign w:val="superscript"/>
          <w:lang w:eastAsia="is-IS"/>
        </w:rPr>
        <w:t>1)</w:t>
      </w:r>
      <w:hyperlink r:id="rId30" w:history="1">
        <w:r w:rsidR="00000956" w:rsidRPr="002C5A20">
          <w:rPr>
            <w:rFonts w:eastAsia="Times New Roman" w:cs="Times New Roman"/>
            <w:i/>
            <w:iCs/>
            <w:color w:val="0000FF"/>
            <w:sz w:val="20"/>
            <w:szCs w:val="20"/>
            <w:u w:val="single"/>
            <w:lang w:eastAsia="is-IS"/>
          </w:rPr>
          <w:t>L. 126/2011, 457. gr.</w:t>
        </w:r>
      </w:hyperlink>
      <w:r w:rsidR="00000956" w:rsidRPr="002C5A20">
        <w:rPr>
          <w:rFonts w:eastAsia="Times New Roman" w:cs="Times New Roman"/>
          <w:i/>
          <w:iCs/>
          <w:sz w:val="20"/>
          <w:szCs w:val="20"/>
          <w:lang w:eastAsia="is-IS"/>
        </w:rPr>
        <w:t xml:space="preserve"> </w:t>
      </w:r>
      <w:r w:rsidR="00000956" w:rsidRPr="002C5A20">
        <w:rPr>
          <w:rFonts w:eastAsia="Times New Roman" w:cs="Times New Roman"/>
          <w:i/>
          <w:iCs/>
          <w:sz w:val="12"/>
          <w:szCs w:val="12"/>
          <w:vertAlign w:val="superscript"/>
          <w:lang w:eastAsia="is-IS"/>
        </w:rPr>
        <w:t>2)</w:t>
      </w:r>
      <w:hyperlink r:id="rId31" w:history="1">
        <w:r w:rsidR="00000956" w:rsidRPr="002C5A20">
          <w:rPr>
            <w:rFonts w:eastAsia="Times New Roman" w:cs="Times New Roman"/>
            <w:i/>
            <w:iCs/>
            <w:color w:val="0000FF"/>
            <w:sz w:val="20"/>
            <w:szCs w:val="20"/>
            <w:u w:val="single"/>
            <w:lang w:eastAsia="is-IS"/>
          </w:rPr>
          <w:t>Rg. 130/2013</w:t>
        </w:r>
      </w:hyperlink>
      <w:r w:rsidR="00000956" w:rsidRPr="002C5A20">
        <w:rPr>
          <w:rFonts w:eastAsia="Times New Roman" w:cs="Times New Roman"/>
          <w:i/>
          <w:iCs/>
          <w:sz w:val="20"/>
          <w:szCs w:val="20"/>
          <w:lang w:eastAsia="is-IS"/>
        </w:rPr>
        <w:t xml:space="preserve">, sbr. </w:t>
      </w:r>
      <w:hyperlink r:id="rId32" w:history="1">
        <w:r w:rsidR="00000956" w:rsidRPr="002C5A20">
          <w:rPr>
            <w:rFonts w:eastAsia="Times New Roman" w:cs="Times New Roman"/>
            <w:i/>
            <w:iCs/>
            <w:color w:val="0000FF"/>
            <w:sz w:val="20"/>
            <w:szCs w:val="20"/>
            <w:u w:val="single"/>
            <w:lang w:eastAsia="is-IS"/>
          </w:rPr>
          <w:t>1196/2013</w:t>
        </w:r>
      </w:hyperlink>
      <w:r w:rsidR="00000956" w:rsidRPr="002C5A20">
        <w:rPr>
          <w:rFonts w:eastAsia="Times New Roman" w:cs="Times New Roman"/>
          <w:i/>
          <w:iCs/>
          <w:sz w:val="20"/>
          <w:szCs w:val="20"/>
          <w:lang w:eastAsia="is-IS"/>
        </w:rPr>
        <w:t xml:space="preserve"> </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D42756A" wp14:editId="299F6403">
            <wp:extent cx="104775" cy="104775"/>
            <wp:effectExtent l="0" t="0" r="9525" b="9525"/>
            <wp:docPr id="70" name="Picture 7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22.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Refsiábyrgð og dagsektir.</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2CC8E58" wp14:editId="5C7DBC34">
            <wp:extent cx="104775" cy="104775"/>
            <wp:effectExtent l="0" t="0" r="9525" b="9525"/>
            <wp:docPr id="71" name="G22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Brot gegn lögum þessum og reglugerðum sem settar eru samkvæmt þeim varða sektum eða fangelsi allt að tveimur árum. Sektir renna í ríkissjóð.</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5EAA08DB" wp14:editId="3C229DF7">
            <wp:extent cx="104775" cy="104775"/>
            <wp:effectExtent l="0" t="0" r="9525" b="9525"/>
            <wp:docPr id="72" name="G22M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2M2"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 xml:space="preserve">Beita má dagsektum er renna í ríkissjóð, allt að 500.000 kr., til að knýja menn til framkvæmda á ráðstöfunum sem þeim er skylt að hlutast til um samkvæmt lögum þessum og reglugerðum eða láta af atferli sem er </w:t>
      </w:r>
      <w:proofErr w:type="spellStart"/>
      <w:r w:rsidR="00000956" w:rsidRPr="002C5A20">
        <w:rPr>
          <w:rFonts w:eastAsia="Times New Roman" w:cs="Times New Roman"/>
          <w:sz w:val="24"/>
          <w:szCs w:val="24"/>
          <w:lang w:eastAsia="is-IS"/>
        </w:rPr>
        <w:t>ólögmætt</w:t>
      </w:r>
      <w:proofErr w:type="spellEnd"/>
      <w:r w:rsidR="00000956" w:rsidRPr="002C5A20">
        <w:rPr>
          <w:rFonts w:eastAsia="Times New Roman" w:cs="Times New Roman"/>
          <w:sz w:val="24"/>
          <w:szCs w:val="24"/>
          <w:lang w:eastAsia="is-IS"/>
        </w:rPr>
        <w:t>.</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1712CF7F" wp14:editId="47AEE88B">
            <wp:extent cx="104775" cy="104775"/>
            <wp:effectExtent l="0" t="0" r="9525" b="9525"/>
            <wp:docPr id="73" name="Picture 7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23. gr.</w:t>
      </w:r>
      <w:r w:rsidR="00000956" w:rsidRPr="00000956">
        <w:rPr>
          <w:noProof/>
          <w:lang w:eastAsia="is-IS"/>
        </w:rPr>
        <mc:AlternateContent>
          <mc:Choice Requires="wps">
            <w:drawing>
              <wp:inline distT="0" distB="0" distL="0" distR="0" wp14:anchorId="1C1BF92F" wp14:editId="78334DFF">
                <wp:extent cx="304800" cy="304800"/>
                <wp:effectExtent l="0" t="0" r="0" b="0"/>
                <wp:docPr id="1" name="G23M1" descr="http://www.althingi.is/lagas/143a/200706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G23M1" o:spid="_x0000_s1026" alt="http://www.althingi.is/lagas/143a/2007060.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Pz0p+dcCAADoBQAADgAAAAAAAAAAAAAAAAAuAgAAZHJzL2Uyb0Rv&#10;Yy54bWxQSwECLQAUAAYACAAAACEATKDpLNgAAAADAQAADwAAAAAAAAAAAAAAAAAxBQAAZHJzL2Rv&#10;d25yZXYueG1sUEsFBgAAAAAEAAQA8wAAADYGAAAAAA==&#10;" filled="f" stroked="f">
                <o:lock v:ext="edit" aspectratio="t"/>
                <w10:anchorlock/>
              </v:rect>
            </w:pict>
          </mc:Fallback>
        </mc:AlternateContent>
      </w:r>
      <w:r w:rsidR="00000956" w:rsidRPr="002C5A20">
        <w:rPr>
          <w:rFonts w:eastAsia="Times New Roman" w:cs="Times New Roman"/>
          <w:sz w:val="24"/>
          <w:szCs w:val="24"/>
          <w:lang w:eastAsia="is-IS"/>
        </w:rPr>
        <w:t xml:space="preserve"> </w:t>
      </w:r>
      <w:hyperlink r:id="rId33" w:tooltip="Hér hefur annaðhvort verið fellt brott ákvæði um breytingar á öðrum lögum eða um brottfall þeirra, eða úrelt ákvæði til bráðabirgða. Sjá 7. lið í leiðbeiningum um notkun lagasafns." w:history="1">
        <w:r w:rsidR="00000956" w:rsidRPr="002C5A20">
          <w:rPr>
            <w:rFonts w:eastAsia="Times New Roman" w:cs="Times New Roman"/>
            <w:color w:val="0000FF"/>
            <w:sz w:val="24"/>
            <w:szCs w:val="24"/>
            <w:u w:val="single"/>
            <w:lang w:eastAsia="is-IS"/>
          </w:rPr>
          <w:t>…</w:t>
        </w:r>
      </w:hyperlink>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3442C3E" wp14:editId="4962230F">
            <wp:extent cx="104775" cy="104775"/>
            <wp:effectExtent l="0" t="0" r="9525" b="9525"/>
            <wp:docPr id="74" name="Picture 7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24. gr.</w:t>
      </w:r>
      <w:r w:rsidR="00000956" w:rsidRPr="002C5A20">
        <w:rPr>
          <w:rFonts w:eastAsia="Times New Roman" w:cs="Times New Roman"/>
          <w:sz w:val="24"/>
          <w:szCs w:val="24"/>
          <w:lang w:eastAsia="is-IS"/>
        </w:rPr>
        <w:t xml:space="preserve"> </w:t>
      </w:r>
      <w:r w:rsidR="00000956" w:rsidRPr="002C5A20">
        <w:rPr>
          <w:rFonts w:eastAsia="Times New Roman" w:cs="Times New Roman"/>
          <w:i/>
          <w:iCs/>
          <w:sz w:val="24"/>
          <w:szCs w:val="24"/>
          <w:lang w:eastAsia="is-IS"/>
        </w:rPr>
        <w:t>Gildistaka.</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54E7DCCD" wp14:editId="5E0E82F5">
            <wp:extent cx="104775" cy="104775"/>
            <wp:effectExtent l="0" t="0" r="9525" b="9525"/>
            <wp:docPr id="75" name="G24M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4M1" descr="http://www.althingi.is/lagas/h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sz w:val="24"/>
          <w:szCs w:val="24"/>
          <w:lang w:eastAsia="is-IS"/>
        </w:rPr>
        <w:t>Lög þessi taka gildi 1. maí 2007.</w:t>
      </w:r>
      <w:r w:rsidR="00000956" w:rsidRPr="002C5A20">
        <w:rPr>
          <w:rFonts w:eastAsia="Times New Roman" w:cs="Times New Roman"/>
          <w:sz w:val="24"/>
          <w:szCs w:val="24"/>
          <w:lang w:eastAsia="is-IS"/>
        </w:rPr>
        <w:br/>
      </w:r>
      <w:r w:rsidR="00000956" w:rsidRPr="00000956">
        <w:rPr>
          <w:noProof/>
          <w:lang w:eastAsia="is-IS"/>
        </w:rPr>
        <w:drawing>
          <wp:inline distT="0" distB="0" distL="0" distR="0" wp14:anchorId="6DC2CCB7" wp14:editId="65346EE8">
            <wp:extent cx="104775" cy="104775"/>
            <wp:effectExtent l="0" t="0" r="9525" b="9525"/>
            <wp:docPr id="76" name="Picture 7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thingi.is/lagas/s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000956" w:rsidRPr="002C5A20">
        <w:rPr>
          <w:rFonts w:eastAsia="Times New Roman" w:cs="Times New Roman"/>
          <w:b/>
          <w:bCs/>
          <w:sz w:val="24"/>
          <w:szCs w:val="24"/>
          <w:lang w:eastAsia="is-IS"/>
        </w:rPr>
        <w:t>Ákvæði til bráðabirgða.</w:t>
      </w:r>
      <w:r w:rsidR="00000956" w:rsidRPr="002C5A20">
        <w:rPr>
          <w:rFonts w:eastAsia="Times New Roman" w:cs="Times New Roman"/>
          <w:sz w:val="24"/>
          <w:szCs w:val="24"/>
          <w:lang w:eastAsia="is-IS"/>
        </w:rPr>
        <w:t xml:space="preserve"> </w:t>
      </w:r>
      <w:r w:rsidR="00000956" w:rsidRPr="002C5A20">
        <w:rPr>
          <w:rFonts w:eastAsia="Times New Roman" w:cs="Times New Roman"/>
          <w:sz w:val="24"/>
          <w:szCs w:val="24"/>
          <w:lang w:eastAsia="is-IS"/>
        </w:rPr>
        <w:br/>
        <w:t>   1. Stjórn og svæðisráð Vatnajökulsþjóðgarðs skulu skipuð fyrir 1. júní 2007.</w:t>
      </w:r>
      <w:r w:rsidR="00000956" w:rsidRPr="002C5A20">
        <w:rPr>
          <w:rFonts w:eastAsia="Times New Roman" w:cs="Times New Roman"/>
          <w:sz w:val="24"/>
          <w:szCs w:val="24"/>
          <w:lang w:eastAsia="is-IS"/>
        </w:rPr>
        <w:br/>
        <w:t>   2. Unnið skal að kortlagningu vega og heimilla vetraraksturssvæða í Vatnajökulsþjóðgarði, sbr. 3. mgr. 15. gr., samhliða gerð verndaráætlunar fyrir þjóðgarðinn.</w:t>
      </w:r>
      <w:r w:rsidR="00000956" w:rsidRPr="002C5A20">
        <w:rPr>
          <w:rFonts w:eastAsia="Times New Roman" w:cs="Times New Roman"/>
          <w:sz w:val="24"/>
          <w:szCs w:val="24"/>
          <w:lang w:eastAsia="is-IS"/>
        </w:rPr>
        <w:br/>
        <w:t xml:space="preserve">   3. Starfsmenn Skaftafellsþjóðgarðs og þjóðgarðsins í Jökulsárgljúfrum skulu eiga forgangsrétt til starfa í Vatnajökulsþjóðgarði á fyrsta starfsári þjóðgarðsins. Ákvæði </w:t>
      </w:r>
      <w:hyperlink r:id="rId34" w:anchor="G7" w:history="1">
        <w:r w:rsidR="00000956" w:rsidRPr="002C5A20">
          <w:rPr>
            <w:rFonts w:eastAsia="Times New Roman" w:cs="Times New Roman"/>
            <w:color w:val="0000FF"/>
            <w:sz w:val="24"/>
            <w:szCs w:val="24"/>
            <w:u w:val="single"/>
            <w:lang w:eastAsia="is-IS"/>
          </w:rPr>
          <w:t>7. gr. laga nr. 70/1996</w:t>
        </w:r>
      </w:hyperlink>
      <w:r w:rsidR="00000956" w:rsidRPr="002C5A20">
        <w:rPr>
          <w:rFonts w:eastAsia="Times New Roman" w:cs="Times New Roman"/>
          <w:sz w:val="24"/>
          <w:szCs w:val="24"/>
          <w:lang w:eastAsia="is-IS"/>
        </w:rPr>
        <w:t>, um réttindi og skyldur starfsmanna ríkisins, gilda ekki um störf sem ráðið er í samkvæmt þessum tölulið.</w:t>
      </w:r>
      <w:r w:rsidR="00000956" w:rsidRPr="002C5A20">
        <w:rPr>
          <w:rFonts w:eastAsia="Times New Roman" w:cs="Times New Roman"/>
          <w:sz w:val="24"/>
          <w:szCs w:val="24"/>
          <w:lang w:eastAsia="is-IS"/>
        </w:rPr>
        <w:br/>
        <w:t>   4. Ákvæði laga þessara um stjórnfyrirkomulag Vatnajökulsþjóðgarðs skulu eigi síðar en 1. janúar 2013 endurskoðuð í samstarfi ríkis og sveitarfélaga.</w:t>
      </w:r>
      <w:r w:rsidR="00000956" w:rsidRPr="002C5A20">
        <w:rPr>
          <w:rFonts w:eastAsia="Times New Roman" w:cs="Times New Roman"/>
          <w:sz w:val="24"/>
          <w:szCs w:val="24"/>
          <w:lang w:eastAsia="is-IS"/>
        </w:rPr>
        <w:br/>
        <w:t xml:space="preserve">   5. Eigi síðar en tveimur árum eftir stofnun Vatnajökulsþjóðgarðs skal lokið gerð verndaráætlunar fyrir þjóðgarðinn. Skal tillaga svæðisráða, sbr. 3. mgr. 12. gr., send stjórn þjóðgarðsins eigi síðar en 18 mánuðum eftir stofnun Vatnajökulsþjóðgarðs. </w:t>
      </w:r>
      <w:r w:rsidR="00000956" w:rsidRPr="002C5A20">
        <w:rPr>
          <w:rFonts w:eastAsia="Times New Roman" w:cs="Times New Roman"/>
          <w:sz w:val="24"/>
          <w:szCs w:val="24"/>
          <w:lang w:eastAsia="is-IS"/>
        </w:rPr>
        <w:br/>
        <w:t xml:space="preserve">   6. Þrátt fyrir ákvæði 2. mgr. 13. gr. getur stjórn Vatnajökulsþjóðgarðs veitt leyfi fyrir framkvæmdum í Vatnajökulsþjóðgarði þar til verndaráætlun hefur tekið gildi. Leita skal umsagnar Umhverfisstofnunar áður en slíkt leyfi er veitt. Við veitingu slíks leyfis eða í verndaráætlun er heimilt að setja skilyrði um hvernig framkvæmdum skuli háttað og um eftirlit með þeim til að tryggja að framkvæmdir raski ekki að óþörfu lífríki, jarðmyndunum eða landslagi í Vatnajökulsþjóðgarði. Viðkomandi þjóðgarðsvörður hefur eftirlit með því að við framkvæmdir séu virt ákvæði laga þessara og reglugerðar um Vatnajökulsþjóðgarð og að farið </w:t>
      </w:r>
      <w:proofErr w:type="spellStart"/>
      <w:r w:rsidR="00000956" w:rsidRPr="002C5A20">
        <w:rPr>
          <w:rFonts w:eastAsia="Times New Roman" w:cs="Times New Roman"/>
          <w:sz w:val="24"/>
          <w:szCs w:val="24"/>
          <w:lang w:eastAsia="is-IS"/>
        </w:rPr>
        <w:t>sé</w:t>
      </w:r>
      <w:proofErr w:type="spellEnd"/>
      <w:r w:rsidR="00000956" w:rsidRPr="002C5A20">
        <w:rPr>
          <w:rFonts w:eastAsia="Times New Roman" w:cs="Times New Roman"/>
          <w:sz w:val="24"/>
          <w:szCs w:val="24"/>
          <w:lang w:eastAsia="is-IS"/>
        </w:rPr>
        <w:t xml:space="preserve"> að þeim skilyrðum sem sett voru við útgáfu leyfis. Auglýsa skal á vefsíðu þjóðgarðsins og með öðrum áberandi hætti leyfi stjórnar sem veitt eru samkvæmt ákvæði þessu.</w:t>
      </w:r>
      <w:r w:rsidR="00000956" w:rsidRPr="002C5A20">
        <w:rPr>
          <w:rFonts w:eastAsia="Times New Roman" w:cs="Times New Roman"/>
          <w:sz w:val="24"/>
          <w:szCs w:val="24"/>
          <w:lang w:eastAsia="is-IS"/>
        </w:rPr>
        <w:br/>
      </w:r>
    </w:p>
    <w:sectPr w:rsidR="00C14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http://www.althingi.is/lagas/sk.jpg" style="width:40.7pt;height:41.95pt;visibility:visible;mso-wrap-style:square" o:bullet="t">
        <v:imagedata r:id="rId1" o:title="sk"/>
      </v:shape>
    </w:pict>
  </w:numPicBullet>
  <w:numPicBullet w:numPicBulletId="1">
    <w:pict>
      <v:shape id="G12M3" o:spid="_x0000_i1027" type="#_x0000_t75" alt="http://www.althingi.is/lagas/hk.jpg" style="width:11.25pt;height:11.25pt;visibility:visible;mso-wrap-style:square" o:bullet="t">
        <v:imagedata r:id="rId2" o:title="hk"/>
      </v:shape>
    </w:pict>
  </w:numPicBullet>
  <w:abstractNum w:abstractNumId="0">
    <w:nsid w:val="5598600C"/>
    <w:multiLevelType w:val="hybridMultilevel"/>
    <w:tmpl w:val="CE2E6630"/>
    <w:lvl w:ilvl="0" w:tplc="9DD8DEF6">
      <w:start w:val="1"/>
      <w:numFmt w:val="bullet"/>
      <w:lvlText w:val=""/>
      <w:lvlPicBulletId w:val="1"/>
      <w:lvlJc w:val="left"/>
      <w:pPr>
        <w:tabs>
          <w:tab w:val="num" w:pos="720"/>
        </w:tabs>
        <w:ind w:left="720" w:hanging="360"/>
      </w:pPr>
      <w:rPr>
        <w:rFonts w:ascii="Symbol" w:hAnsi="Symbol" w:hint="default"/>
      </w:rPr>
    </w:lvl>
    <w:lvl w:ilvl="1" w:tplc="47ECB17E" w:tentative="1">
      <w:start w:val="1"/>
      <w:numFmt w:val="bullet"/>
      <w:lvlText w:val=""/>
      <w:lvlJc w:val="left"/>
      <w:pPr>
        <w:tabs>
          <w:tab w:val="num" w:pos="1440"/>
        </w:tabs>
        <w:ind w:left="1440" w:hanging="360"/>
      </w:pPr>
      <w:rPr>
        <w:rFonts w:ascii="Symbol" w:hAnsi="Symbol" w:hint="default"/>
      </w:rPr>
    </w:lvl>
    <w:lvl w:ilvl="2" w:tplc="A48883C2" w:tentative="1">
      <w:start w:val="1"/>
      <w:numFmt w:val="bullet"/>
      <w:lvlText w:val=""/>
      <w:lvlJc w:val="left"/>
      <w:pPr>
        <w:tabs>
          <w:tab w:val="num" w:pos="2160"/>
        </w:tabs>
        <w:ind w:left="2160" w:hanging="360"/>
      </w:pPr>
      <w:rPr>
        <w:rFonts w:ascii="Symbol" w:hAnsi="Symbol" w:hint="default"/>
      </w:rPr>
    </w:lvl>
    <w:lvl w:ilvl="3" w:tplc="203AD8E6" w:tentative="1">
      <w:start w:val="1"/>
      <w:numFmt w:val="bullet"/>
      <w:lvlText w:val=""/>
      <w:lvlJc w:val="left"/>
      <w:pPr>
        <w:tabs>
          <w:tab w:val="num" w:pos="2880"/>
        </w:tabs>
        <w:ind w:left="2880" w:hanging="360"/>
      </w:pPr>
      <w:rPr>
        <w:rFonts w:ascii="Symbol" w:hAnsi="Symbol" w:hint="default"/>
      </w:rPr>
    </w:lvl>
    <w:lvl w:ilvl="4" w:tplc="9BA6A46C" w:tentative="1">
      <w:start w:val="1"/>
      <w:numFmt w:val="bullet"/>
      <w:lvlText w:val=""/>
      <w:lvlJc w:val="left"/>
      <w:pPr>
        <w:tabs>
          <w:tab w:val="num" w:pos="3600"/>
        </w:tabs>
        <w:ind w:left="3600" w:hanging="360"/>
      </w:pPr>
      <w:rPr>
        <w:rFonts w:ascii="Symbol" w:hAnsi="Symbol" w:hint="default"/>
      </w:rPr>
    </w:lvl>
    <w:lvl w:ilvl="5" w:tplc="7512C5C8" w:tentative="1">
      <w:start w:val="1"/>
      <w:numFmt w:val="bullet"/>
      <w:lvlText w:val=""/>
      <w:lvlJc w:val="left"/>
      <w:pPr>
        <w:tabs>
          <w:tab w:val="num" w:pos="4320"/>
        </w:tabs>
        <w:ind w:left="4320" w:hanging="360"/>
      </w:pPr>
      <w:rPr>
        <w:rFonts w:ascii="Symbol" w:hAnsi="Symbol" w:hint="default"/>
      </w:rPr>
    </w:lvl>
    <w:lvl w:ilvl="6" w:tplc="143EDD70" w:tentative="1">
      <w:start w:val="1"/>
      <w:numFmt w:val="bullet"/>
      <w:lvlText w:val=""/>
      <w:lvlJc w:val="left"/>
      <w:pPr>
        <w:tabs>
          <w:tab w:val="num" w:pos="5040"/>
        </w:tabs>
        <w:ind w:left="5040" w:hanging="360"/>
      </w:pPr>
      <w:rPr>
        <w:rFonts w:ascii="Symbol" w:hAnsi="Symbol" w:hint="default"/>
      </w:rPr>
    </w:lvl>
    <w:lvl w:ilvl="7" w:tplc="CF48AA72" w:tentative="1">
      <w:start w:val="1"/>
      <w:numFmt w:val="bullet"/>
      <w:lvlText w:val=""/>
      <w:lvlJc w:val="left"/>
      <w:pPr>
        <w:tabs>
          <w:tab w:val="num" w:pos="5760"/>
        </w:tabs>
        <w:ind w:left="5760" w:hanging="360"/>
      </w:pPr>
      <w:rPr>
        <w:rFonts w:ascii="Symbol" w:hAnsi="Symbol" w:hint="default"/>
      </w:rPr>
    </w:lvl>
    <w:lvl w:ilvl="8" w:tplc="769A72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56"/>
    <w:rsid w:val="00000956"/>
    <w:rsid w:val="0000508E"/>
    <w:rsid w:val="00012D7A"/>
    <w:rsid w:val="00015064"/>
    <w:rsid w:val="00021F70"/>
    <w:rsid w:val="000225E3"/>
    <w:rsid w:val="00030694"/>
    <w:rsid w:val="00043B25"/>
    <w:rsid w:val="000461E6"/>
    <w:rsid w:val="000543C0"/>
    <w:rsid w:val="0007172D"/>
    <w:rsid w:val="00073785"/>
    <w:rsid w:val="00076244"/>
    <w:rsid w:val="00094928"/>
    <w:rsid w:val="00095F99"/>
    <w:rsid w:val="000A0528"/>
    <w:rsid w:val="000A3FEA"/>
    <w:rsid w:val="000A46F8"/>
    <w:rsid w:val="000A471E"/>
    <w:rsid w:val="000D03F8"/>
    <w:rsid w:val="000D3F62"/>
    <w:rsid w:val="000E6080"/>
    <w:rsid w:val="00105ADC"/>
    <w:rsid w:val="0010716C"/>
    <w:rsid w:val="00107284"/>
    <w:rsid w:val="00120605"/>
    <w:rsid w:val="00130CFE"/>
    <w:rsid w:val="001314E0"/>
    <w:rsid w:val="00140713"/>
    <w:rsid w:val="00145E4A"/>
    <w:rsid w:val="00157AA5"/>
    <w:rsid w:val="00165FCB"/>
    <w:rsid w:val="00167414"/>
    <w:rsid w:val="001717D4"/>
    <w:rsid w:val="001828A7"/>
    <w:rsid w:val="001915CB"/>
    <w:rsid w:val="00191EF7"/>
    <w:rsid w:val="001923F8"/>
    <w:rsid w:val="001974C9"/>
    <w:rsid w:val="001A5D4C"/>
    <w:rsid w:val="001B0597"/>
    <w:rsid w:val="001B3619"/>
    <w:rsid w:val="001B5A68"/>
    <w:rsid w:val="001C31B0"/>
    <w:rsid w:val="001C70CA"/>
    <w:rsid w:val="001D3C52"/>
    <w:rsid w:val="001D605D"/>
    <w:rsid w:val="001E5F5C"/>
    <w:rsid w:val="001F37EC"/>
    <w:rsid w:val="002014D8"/>
    <w:rsid w:val="0020637C"/>
    <w:rsid w:val="002102E0"/>
    <w:rsid w:val="00227878"/>
    <w:rsid w:val="00237243"/>
    <w:rsid w:val="00243C7B"/>
    <w:rsid w:val="00257E6E"/>
    <w:rsid w:val="002639FB"/>
    <w:rsid w:val="0026452A"/>
    <w:rsid w:val="00273B67"/>
    <w:rsid w:val="00287505"/>
    <w:rsid w:val="002918E1"/>
    <w:rsid w:val="002921F0"/>
    <w:rsid w:val="002A7F4C"/>
    <w:rsid w:val="002B0928"/>
    <w:rsid w:val="002B2396"/>
    <w:rsid w:val="002C5A20"/>
    <w:rsid w:val="002C6E20"/>
    <w:rsid w:val="002E0A53"/>
    <w:rsid w:val="002E3CCE"/>
    <w:rsid w:val="002F30F5"/>
    <w:rsid w:val="002F6E95"/>
    <w:rsid w:val="00305F42"/>
    <w:rsid w:val="00306E66"/>
    <w:rsid w:val="00315C6C"/>
    <w:rsid w:val="00326E82"/>
    <w:rsid w:val="00337E84"/>
    <w:rsid w:val="00337ECF"/>
    <w:rsid w:val="0034278E"/>
    <w:rsid w:val="00345C65"/>
    <w:rsid w:val="00350369"/>
    <w:rsid w:val="0035305C"/>
    <w:rsid w:val="0036259D"/>
    <w:rsid w:val="0036741C"/>
    <w:rsid w:val="00367C8F"/>
    <w:rsid w:val="00373091"/>
    <w:rsid w:val="0037628F"/>
    <w:rsid w:val="003854CC"/>
    <w:rsid w:val="003907AA"/>
    <w:rsid w:val="00392F97"/>
    <w:rsid w:val="003A43EA"/>
    <w:rsid w:val="003A7401"/>
    <w:rsid w:val="003B0522"/>
    <w:rsid w:val="003B1225"/>
    <w:rsid w:val="003B449B"/>
    <w:rsid w:val="003B73CA"/>
    <w:rsid w:val="003D0170"/>
    <w:rsid w:val="003F2B71"/>
    <w:rsid w:val="003F4E43"/>
    <w:rsid w:val="00402F5F"/>
    <w:rsid w:val="00403EC1"/>
    <w:rsid w:val="0040577C"/>
    <w:rsid w:val="0040578D"/>
    <w:rsid w:val="004177C4"/>
    <w:rsid w:val="00421D98"/>
    <w:rsid w:val="00425528"/>
    <w:rsid w:val="00425966"/>
    <w:rsid w:val="0043024A"/>
    <w:rsid w:val="004308FA"/>
    <w:rsid w:val="0044340E"/>
    <w:rsid w:val="0044557C"/>
    <w:rsid w:val="00446361"/>
    <w:rsid w:val="00450AB9"/>
    <w:rsid w:val="00450DBD"/>
    <w:rsid w:val="004571BC"/>
    <w:rsid w:val="0045773C"/>
    <w:rsid w:val="00460216"/>
    <w:rsid w:val="00483E8A"/>
    <w:rsid w:val="00486131"/>
    <w:rsid w:val="004A4CE3"/>
    <w:rsid w:val="004B18E9"/>
    <w:rsid w:val="004B4D1F"/>
    <w:rsid w:val="004B53B3"/>
    <w:rsid w:val="004C485A"/>
    <w:rsid w:val="004C6C57"/>
    <w:rsid w:val="004D32A4"/>
    <w:rsid w:val="004F1FF8"/>
    <w:rsid w:val="004F4C36"/>
    <w:rsid w:val="00507097"/>
    <w:rsid w:val="00520807"/>
    <w:rsid w:val="00521529"/>
    <w:rsid w:val="00534F21"/>
    <w:rsid w:val="0054089C"/>
    <w:rsid w:val="00551091"/>
    <w:rsid w:val="00552688"/>
    <w:rsid w:val="0056276A"/>
    <w:rsid w:val="00563DB5"/>
    <w:rsid w:val="00571433"/>
    <w:rsid w:val="00584A9A"/>
    <w:rsid w:val="005B79D9"/>
    <w:rsid w:val="005C0A67"/>
    <w:rsid w:val="005D0189"/>
    <w:rsid w:val="005D2AA9"/>
    <w:rsid w:val="005E5D6F"/>
    <w:rsid w:val="005F0D75"/>
    <w:rsid w:val="005F2CE1"/>
    <w:rsid w:val="0060729C"/>
    <w:rsid w:val="0061129C"/>
    <w:rsid w:val="00611C21"/>
    <w:rsid w:val="0064389B"/>
    <w:rsid w:val="006472E5"/>
    <w:rsid w:val="006567D0"/>
    <w:rsid w:val="0066310B"/>
    <w:rsid w:val="00672032"/>
    <w:rsid w:val="00672EC6"/>
    <w:rsid w:val="00685641"/>
    <w:rsid w:val="006918D0"/>
    <w:rsid w:val="006B14EB"/>
    <w:rsid w:val="006B433B"/>
    <w:rsid w:val="006B480C"/>
    <w:rsid w:val="006D41B8"/>
    <w:rsid w:val="006E29B5"/>
    <w:rsid w:val="006E3B7A"/>
    <w:rsid w:val="00701194"/>
    <w:rsid w:val="00702040"/>
    <w:rsid w:val="00705382"/>
    <w:rsid w:val="00714CBA"/>
    <w:rsid w:val="00715DBE"/>
    <w:rsid w:val="00716B9C"/>
    <w:rsid w:val="007438E9"/>
    <w:rsid w:val="00743D49"/>
    <w:rsid w:val="0075148C"/>
    <w:rsid w:val="00755ACC"/>
    <w:rsid w:val="00757313"/>
    <w:rsid w:val="00766FD4"/>
    <w:rsid w:val="00770663"/>
    <w:rsid w:val="00786C2A"/>
    <w:rsid w:val="007A0C00"/>
    <w:rsid w:val="007D180E"/>
    <w:rsid w:val="007D3368"/>
    <w:rsid w:val="007D517C"/>
    <w:rsid w:val="007E4257"/>
    <w:rsid w:val="007F7AB0"/>
    <w:rsid w:val="00805F20"/>
    <w:rsid w:val="00847434"/>
    <w:rsid w:val="00847F0C"/>
    <w:rsid w:val="0085071D"/>
    <w:rsid w:val="00852FE7"/>
    <w:rsid w:val="0085306D"/>
    <w:rsid w:val="00855D34"/>
    <w:rsid w:val="0087116B"/>
    <w:rsid w:val="00873B2B"/>
    <w:rsid w:val="00891F13"/>
    <w:rsid w:val="00893113"/>
    <w:rsid w:val="00893DEA"/>
    <w:rsid w:val="008A03D2"/>
    <w:rsid w:val="008B45A6"/>
    <w:rsid w:val="008B6753"/>
    <w:rsid w:val="008C355F"/>
    <w:rsid w:val="008C7F02"/>
    <w:rsid w:val="008D019D"/>
    <w:rsid w:val="008D584B"/>
    <w:rsid w:val="008D6467"/>
    <w:rsid w:val="008D67D0"/>
    <w:rsid w:val="008E3794"/>
    <w:rsid w:val="008E5BAA"/>
    <w:rsid w:val="008E6447"/>
    <w:rsid w:val="008E7993"/>
    <w:rsid w:val="008F2BF1"/>
    <w:rsid w:val="00902DB2"/>
    <w:rsid w:val="00912127"/>
    <w:rsid w:val="00917EE2"/>
    <w:rsid w:val="009209E2"/>
    <w:rsid w:val="00932972"/>
    <w:rsid w:val="00941340"/>
    <w:rsid w:val="0094304D"/>
    <w:rsid w:val="009432C5"/>
    <w:rsid w:val="00957BAB"/>
    <w:rsid w:val="00960D86"/>
    <w:rsid w:val="00961CB0"/>
    <w:rsid w:val="00962E06"/>
    <w:rsid w:val="009660E2"/>
    <w:rsid w:val="00996220"/>
    <w:rsid w:val="00996595"/>
    <w:rsid w:val="009A5BD9"/>
    <w:rsid w:val="009A6A8C"/>
    <w:rsid w:val="009B59A7"/>
    <w:rsid w:val="009C0072"/>
    <w:rsid w:val="009C120D"/>
    <w:rsid w:val="009D2CEA"/>
    <w:rsid w:val="009E4E68"/>
    <w:rsid w:val="00A02653"/>
    <w:rsid w:val="00A078E5"/>
    <w:rsid w:val="00A142D8"/>
    <w:rsid w:val="00A173E9"/>
    <w:rsid w:val="00A42553"/>
    <w:rsid w:val="00A469A8"/>
    <w:rsid w:val="00A46D27"/>
    <w:rsid w:val="00A56A25"/>
    <w:rsid w:val="00A63533"/>
    <w:rsid w:val="00A65399"/>
    <w:rsid w:val="00A717F3"/>
    <w:rsid w:val="00A762BE"/>
    <w:rsid w:val="00A900F5"/>
    <w:rsid w:val="00A927E0"/>
    <w:rsid w:val="00A97FEF"/>
    <w:rsid w:val="00AB0F2E"/>
    <w:rsid w:val="00AD5AD0"/>
    <w:rsid w:val="00AE1FDF"/>
    <w:rsid w:val="00AF7F66"/>
    <w:rsid w:val="00B1069E"/>
    <w:rsid w:val="00B16E39"/>
    <w:rsid w:val="00B21AA7"/>
    <w:rsid w:val="00B31F45"/>
    <w:rsid w:val="00B338FC"/>
    <w:rsid w:val="00B34703"/>
    <w:rsid w:val="00B4114F"/>
    <w:rsid w:val="00B6472E"/>
    <w:rsid w:val="00B701A6"/>
    <w:rsid w:val="00B87D7A"/>
    <w:rsid w:val="00B90091"/>
    <w:rsid w:val="00B96605"/>
    <w:rsid w:val="00BA0DDC"/>
    <w:rsid w:val="00BA1404"/>
    <w:rsid w:val="00BB278E"/>
    <w:rsid w:val="00BD33EF"/>
    <w:rsid w:val="00BF09BC"/>
    <w:rsid w:val="00BF0D11"/>
    <w:rsid w:val="00C004A8"/>
    <w:rsid w:val="00C0594D"/>
    <w:rsid w:val="00C14D3D"/>
    <w:rsid w:val="00C176B0"/>
    <w:rsid w:val="00C75DE6"/>
    <w:rsid w:val="00C82436"/>
    <w:rsid w:val="00C93B81"/>
    <w:rsid w:val="00CA46AF"/>
    <w:rsid w:val="00CA6483"/>
    <w:rsid w:val="00CC0BF6"/>
    <w:rsid w:val="00CD3432"/>
    <w:rsid w:val="00CD46D8"/>
    <w:rsid w:val="00D05AA3"/>
    <w:rsid w:val="00D15058"/>
    <w:rsid w:val="00D15A49"/>
    <w:rsid w:val="00D31208"/>
    <w:rsid w:val="00D3660E"/>
    <w:rsid w:val="00D37933"/>
    <w:rsid w:val="00D37E36"/>
    <w:rsid w:val="00D42DD1"/>
    <w:rsid w:val="00D442D9"/>
    <w:rsid w:val="00D63C85"/>
    <w:rsid w:val="00D85F25"/>
    <w:rsid w:val="00D915C6"/>
    <w:rsid w:val="00D954D9"/>
    <w:rsid w:val="00DA6EFE"/>
    <w:rsid w:val="00DC281C"/>
    <w:rsid w:val="00DE128A"/>
    <w:rsid w:val="00DE412D"/>
    <w:rsid w:val="00DE522B"/>
    <w:rsid w:val="00E106D0"/>
    <w:rsid w:val="00E43628"/>
    <w:rsid w:val="00E4550A"/>
    <w:rsid w:val="00E46607"/>
    <w:rsid w:val="00E54189"/>
    <w:rsid w:val="00E5666C"/>
    <w:rsid w:val="00E63B5B"/>
    <w:rsid w:val="00E73972"/>
    <w:rsid w:val="00E75E38"/>
    <w:rsid w:val="00E77888"/>
    <w:rsid w:val="00E8381A"/>
    <w:rsid w:val="00E85596"/>
    <w:rsid w:val="00E91AD0"/>
    <w:rsid w:val="00EA1946"/>
    <w:rsid w:val="00EA2600"/>
    <w:rsid w:val="00EB0268"/>
    <w:rsid w:val="00EB3F54"/>
    <w:rsid w:val="00EC15FF"/>
    <w:rsid w:val="00EC4C04"/>
    <w:rsid w:val="00EE4B2B"/>
    <w:rsid w:val="00EE7E7C"/>
    <w:rsid w:val="00EF1C97"/>
    <w:rsid w:val="00EF6A4B"/>
    <w:rsid w:val="00F077AE"/>
    <w:rsid w:val="00F1006D"/>
    <w:rsid w:val="00F1235A"/>
    <w:rsid w:val="00F16D5D"/>
    <w:rsid w:val="00F244FB"/>
    <w:rsid w:val="00F25AAF"/>
    <w:rsid w:val="00F433E4"/>
    <w:rsid w:val="00F51D2D"/>
    <w:rsid w:val="00F538BA"/>
    <w:rsid w:val="00F53BA0"/>
    <w:rsid w:val="00F575B4"/>
    <w:rsid w:val="00F60895"/>
    <w:rsid w:val="00F655C1"/>
    <w:rsid w:val="00F71FB9"/>
    <w:rsid w:val="00F7697F"/>
    <w:rsid w:val="00F77A1D"/>
    <w:rsid w:val="00F81A9D"/>
    <w:rsid w:val="00F828CD"/>
    <w:rsid w:val="00F84227"/>
    <w:rsid w:val="00F86006"/>
    <w:rsid w:val="00F9445B"/>
    <w:rsid w:val="00FA485A"/>
    <w:rsid w:val="00FA7310"/>
    <w:rsid w:val="00FB5217"/>
    <w:rsid w:val="00FB6772"/>
    <w:rsid w:val="00FB6D51"/>
    <w:rsid w:val="00FD32DD"/>
    <w:rsid w:val="00FD6CE3"/>
    <w:rsid w:val="00FE39D4"/>
    <w:rsid w:val="00FF1BDB"/>
    <w:rsid w:val="00FF673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56"/>
    <w:rPr>
      <w:rFonts w:ascii="Tahoma" w:hAnsi="Tahoma" w:cs="Tahoma"/>
      <w:sz w:val="16"/>
      <w:szCs w:val="16"/>
    </w:rPr>
  </w:style>
  <w:style w:type="paragraph" w:styleId="ListParagraph">
    <w:name w:val="List Paragraph"/>
    <w:basedOn w:val="Normal"/>
    <w:uiPriority w:val="34"/>
    <w:qFormat/>
    <w:rsid w:val="00165FCB"/>
    <w:pPr>
      <w:ind w:left="720"/>
      <w:contextualSpacing/>
    </w:pPr>
  </w:style>
  <w:style w:type="character" w:styleId="CommentReference">
    <w:name w:val="annotation reference"/>
    <w:basedOn w:val="DefaultParagraphFont"/>
    <w:uiPriority w:val="99"/>
    <w:semiHidden/>
    <w:unhideWhenUsed/>
    <w:rsid w:val="00F77A1D"/>
    <w:rPr>
      <w:sz w:val="16"/>
      <w:szCs w:val="16"/>
    </w:rPr>
  </w:style>
  <w:style w:type="paragraph" w:styleId="CommentText">
    <w:name w:val="annotation text"/>
    <w:basedOn w:val="Normal"/>
    <w:link w:val="CommentTextChar"/>
    <w:uiPriority w:val="99"/>
    <w:semiHidden/>
    <w:unhideWhenUsed/>
    <w:rsid w:val="00F77A1D"/>
    <w:pPr>
      <w:spacing w:line="240" w:lineRule="auto"/>
    </w:pPr>
    <w:rPr>
      <w:sz w:val="20"/>
      <w:szCs w:val="20"/>
    </w:rPr>
  </w:style>
  <w:style w:type="character" w:customStyle="1" w:styleId="CommentTextChar">
    <w:name w:val="Comment Text Char"/>
    <w:basedOn w:val="DefaultParagraphFont"/>
    <w:link w:val="CommentText"/>
    <w:uiPriority w:val="99"/>
    <w:semiHidden/>
    <w:rsid w:val="00F77A1D"/>
    <w:rPr>
      <w:sz w:val="20"/>
      <w:szCs w:val="20"/>
    </w:rPr>
  </w:style>
  <w:style w:type="paragraph" w:styleId="CommentSubject">
    <w:name w:val="annotation subject"/>
    <w:basedOn w:val="CommentText"/>
    <w:next w:val="CommentText"/>
    <w:link w:val="CommentSubjectChar"/>
    <w:uiPriority w:val="99"/>
    <w:semiHidden/>
    <w:unhideWhenUsed/>
    <w:rsid w:val="00F77A1D"/>
    <w:rPr>
      <w:b/>
      <w:bCs/>
    </w:rPr>
  </w:style>
  <w:style w:type="character" w:customStyle="1" w:styleId="CommentSubjectChar">
    <w:name w:val="Comment Subject Char"/>
    <w:basedOn w:val="CommentTextChar"/>
    <w:link w:val="CommentSubject"/>
    <w:uiPriority w:val="99"/>
    <w:semiHidden/>
    <w:rsid w:val="00F77A1D"/>
    <w:rPr>
      <w:b/>
      <w:bCs/>
      <w:sz w:val="20"/>
      <w:szCs w:val="20"/>
    </w:rPr>
  </w:style>
  <w:style w:type="paragraph" w:styleId="Revision">
    <w:name w:val="Revision"/>
    <w:hidden/>
    <w:uiPriority w:val="99"/>
    <w:semiHidden/>
    <w:rsid w:val="00902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56"/>
    <w:rPr>
      <w:rFonts w:ascii="Tahoma" w:hAnsi="Tahoma" w:cs="Tahoma"/>
      <w:sz w:val="16"/>
      <w:szCs w:val="16"/>
    </w:rPr>
  </w:style>
  <w:style w:type="paragraph" w:styleId="ListParagraph">
    <w:name w:val="List Paragraph"/>
    <w:basedOn w:val="Normal"/>
    <w:uiPriority w:val="34"/>
    <w:qFormat/>
    <w:rsid w:val="00165FCB"/>
    <w:pPr>
      <w:ind w:left="720"/>
      <w:contextualSpacing/>
    </w:pPr>
  </w:style>
  <w:style w:type="character" w:styleId="CommentReference">
    <w:name w:val="annotation reference"/>
    <w:basedOn w:val="DefaultParagraphFont"/>
    <w:uiPriority w:val="99"/>
    <w:semiHidden/>
    <w:unhideWhenUsed/>
    <w:rsid w:val="00F77A1D"/>
    <w:rPr>
      <w:sz w:val="16"/>
      <w:szCs w:val="16"/>
    </w:rPr>
  </w:style>
  <w:style w:type="paragraph" w:styleId="CommentText">
    <w:name w:val="annotation text"/>
    <w:basedOn w:val="Normal"/>
    <w:link w:val="CommentTextChar"/>
    <w:uiPriority w:val="99"/>
    <w:semiHidden/>
    <w:unhideWhenUsed/>
    <w:rsid w:val="00F77A1D"/>
    <w:pPr>
      <w:spacing w:line="240" w:lineRule="auto"/>
    </w:pPr>
    <w:rPr>
      <w:sz w:val="20"/>
      <w:szCs w:val="20"/>
    </w:rPr>
  </w:style>
  <w:style w:type="character" w:customStyle="1" w:styleId="CommentTextChar">
    <w:name w:val="Comment Text Char"/>
    <w:basedOn w:val="DefaultParagraphFont"/>
    <w:link w:val="CommentText"/>
    <w:uiPriority w:val="99"/>
    <w:semiHidden/>
    <w:rsid w:val="00F77A1D"/>
    <w:rPr>
      <w:sz w:val="20"/>
      <w:szCs w:val="20"/>
    </w:rPr>
  </w:style>
  <w:style w:type="paragraph" w:styleId="CommentSubject">
    <w:name w:val="annotation subject"/>
    <w:basedOn w:val="CommentText"/>
    <w:next w:val="CommentText"/>
    <w:link w:val="CommentSubjectChar"/>
    <w:uiPriority w:val="99"/>
    <w:semiHidden/>
    <w:unhideWhenUsed/>
    <w:rsid w:val="00F77A1D"/>
    <w:rPr>
      <w:b/>
      <w:bCs/>
    </w:rPr>
  </w:style>
  <w:style w:type="character" w:customStyle="1" w:styleId="CommentSubjectChar">
    <w:name w:val="Comment Subject Char"/>
    <w:basedOn w:val="CommentTextChar"/>
    <w:link w:val="CommentSubject"/>
    <w:uiPriority w:val="99"/>
    <w:semiHidden/>
    <w:rsid w:val="00F77A1D"/>
    <w:rPr>
      <w:b/>
      <w:bCs/>
      <w:sz w:val="20"/>
      <w:szCs w:val="20"/>
    </w:rPr>
  </w:style>
  <w:style w:type="paragraph" w:styleId="Revision">
    <w:name w:val="Revision"/>
    <w:hidden/>
    <w:uiPriority w:val="99"/>
    <w:semiHidden/>
    <w:rsid w:val="0090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dba-bin/ferill.pl?ltg=133&amp;mnr=395" TargetMode="External"/><Relationship Id="rId13" Type="http://schemas.openxmlformats.org/officeDocument/2006/relationships/image" Target="media/image4.jpeg"/><Relationship Id="rId18" Type="http://schemas.openxmlformats.org/officeDocument/2006/relationships/hyperlink" Target="http://www.althingi.is/altext/stjt/2011.126.html" TargetMode="External"/><Relationship Id="rId26" Type="http://schemas.openxmlformats.org/officeDocument/2006/relationships/hyperlink" Target="http://www.reglugerd.is/interpro/dkm/WebGuard.nsf/key2/764-2011" TargetMode="External"/><Relationship Id="rId3" Type="http://schemas.openxmlformats.org/officeDocument/2006/relationships/styles" Target="styles.xml"/><Relationship Id="rId21" Type="http://schemas.openxmlformats.org/officeDocument/2006/relationships/hyperlink" Target="http://www.reglugerd.is/interpro/dkm/WebGuard.nsf/key2/463-2013" TargetMode="External"/><Relationship Id="rId34" Type="http://schemas.openxmlformats.org/officeDocument/2006/relationships/hyperlink" Target="http://www.althingi.is/lagas/143a/1996070.html" TargetMode="External"/><Relationship Id="rId7" Type="http://schemas.openxmlformats.org/officeDocument/2006/relationships/hyperlink" Target="http://www.althingi.is/dba-bin/lawformpr.pl?lnr=2007060" TargetMode="External"/><Relationship Id="rId12" Type="http://schemas.openxmlformats.org/officeDocument/2006/relationships/image" Target="media/image3.jpeg"/><Relationship Id="rId17" Type="http://schemas.openxmlformats.org/officeDocument/2006/relationships/hyperlink" Target="http://www.althingi.is/altext/stjt/2011.126.html" TargetMode="External"/><Relationship Id="rId25" Type="http://schemas.openxmlformats.org/officeDocument/2006/relationships/hyperlink" Target="http://www.reglugerd.is/interpro/dkm/WebGuard.nsf/key2/755-2009" TargetMode="External"/><Relationship Id="rId33" Type="http://schemas.openxmlformats.org/officeDocument/2006/relationships/hyperlink" Target="http://www.althingi.is/vefur/lagas-hlp.html" TargetMode="External"/><Relationship Id="rId2" Type="http://schemas.openxmlformats.org/officeDocument/2006/relationships/numbering" Target="numbering.xml"/><Relationship Id="rId16" Type="http://schemas.openxmlformats.org/officeDocument/2006/relationships/hyperlink" Target="http://www.althingi.is/altext/stjt/2011.126.html" TargetMode="External"/><Relationship Id="rId20" Type="http://schemas.openxmlformats.org/officeDocument/2006/relationships/hyperlink" Target="http://www.reglugerd.is/interpro/dkm/WebGuard.nsf/key2/764-2011" TargetMode="External"/><Relationship Id="rId29" Type="http://schemas.openxmlformats.org/officeDocument/2006/relationships/hyperlink" Target="http://www.reglugerd.is/interpro/dkm/WebGuard.nsf/key2/749-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hingi.is/lagas/143a/2013071.html" TargetMode="External"/><Relationship Id="rId24" Type="http://schemas.openxmlformats.org/officeDocument/2006/relationships/hyperlink" Target="http://www.althingi.is/altext/stjt/2011.126.html" TargetMode="External"/><Relationship Id="rId32" Type="http://schemas.openxmlformats.org/officeDocument/2006/relationships/hyperlink" Target="http://www.reglugerd.is/interpro/dkm/WebGuard.nsf/key2/1196-2013"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www.reglugerd.is/interpro/dkm/WebGuard.nsf/key2/749-2013" TargetMode="External"/><Relationship Id="rId28" Type="http://schemas.openxmlformats.org/officeDocument/2006/relationships/hyperlink" Target="http://www.reglugerd.is/interpro/dkm/WebGuard.nsf/key2/724-2013" TargetMode="External"/><Relationship Id="rId36" Type="http://schemas.openxmlformats.org/officeDocument/2006/relationships/theme" Target="theme/theme1.xml"/><Relationship Id="rId10" Type="http://schemas.openxmlformats.org/officeDocument/2006/relationships/hyperlink" Target="http://www.althingi.is/altext/stjt/2011.126.html" TargetMode="External"/><Relationship Id="rId19" Type="http://schemas.openxmlformats.org/officeDocument/2006/relationships/hyperlink" Target="http://www.reglugerd.is/interpro/dkm/WebGuard.nsf/key2/755-2009" TargetMode="External"/><Relationship Id="rId31" Type="http://schemas.openxmlformats.org/officeDocument/2006/relationships/hyperlink" Target="http://www.reglugerd.is/interpro/dkm/WebGuard.nsf/key2/130-2013" TargetMode="External"/><Relationship Id="rId4" Type="http://schemas.microsoft.com/office/2007/relationships/stylesWithEffects" Target="stylesWithEffects.xml"/><Relationship Id="rId9" Type="http://schemas.openxmlformats.org/officeDocument/2006/relationships/hyperlink" Target="http://www.althingi.is/altext/133/s/439.html" TargetMode="External"/><Relationship Id="rId14" Type="http://schemas.openxmlformats.org/officeDocument/2006/relationships/hyperlink" Target="http://www.althingi.is/altext/stjt/2011.126.html" TargetMode="External"/><Relationship Id="rId22" Type="http://schemas.openxmlformats.org/officeDocument/2006/relationships/hyperlink" Target="http://www.reglugerd.is/interpro/dkm/WebGuard.nsf/key2/724-2013" TargetMode="External"/><Relationship Id="rId27" Type="http://schemas.openxmlformats.org/officeDocument/2006/relationships/hyperlink" Target="http://www.reglugerd.is/interpro/dkm/WebGuard.nsf/key2/463-2013" TargetMode="External"/><Relationship Id="rId30" Type="http://schemas.openxmlformats.org/officeDocument/2006/relationships/hyperlink" Target="http://www.althingi.is/altext/stjt/2011.126.html"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FF99-46C8-4DEF-9D88-54F7BD6F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4698</Words>
  <Characters>26783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Svana Helgadóttir</dc:creator>
  <cp:lastModifiedBy>Sigríður Svana</cp:lastModifiedBy>
  <cp:revision>3</cp:revision>
  <cp:lastPrinted>2015-07-03T10:35:00Z</cp:lastPrinted>
  <dcterms:created xsi:type="dcterms:W3CDTF">2015-07-01T11:18:00Z</dcterms:created>
  <dcterms:modified xsi:type="dcterms:W3CDTF">2015-07-03T13:00:00Z</dcterms:modified>
</cp:coreProperties>
</file>