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C2B" w:rsidRPr="00D04C2B" w:rsidRDefault="00D04C2B" w:rsidP="00D04C2B">
      <w:pPr>
        <w:spacing w:before="100" w:beforeAutospacing="1" w:after="100" w:afterAutospacing="1" w:line="240" w:lineRule="auto"/>
        <w:jc w:val="center"/>
        <w:rPr>
          <w:rFonts w:eastAsia="Times New Roman" w:cs="Times New Roman"/>
          <w:sz w:val="24"/>
          <w:szCs w:val="24"/>
          <w:lang w:eastAsia="is-IS"/>
        </w:rPr>
      </w:pPr>
      <w:r w:rsidRPr="00D04C2B">
        <w:rPr>
          <w:rFonts w:eastAsia="Times New Roman" w:cs="Times New Roman"/>
          <w:b/>
          <w:bCs/>
          <w:sz w:val="20"/>
          <w:szCs w:val="20"/>
          <w:lang w:eastAsia="is-IS"/>
        </w:rPr>
        <w:t>Lagasafn.</w:t>
      </w:r>
      <w:r w:rsidRPr="00D04C2B">
        <w:rPr>
          <w:rFonts w:eastAsia="Times New Roman" w:cs="Times New Roman"/>
          <w:sz w:val="20"/>
          <w:szCs w:val="20"/>
          <w:lang w:eastAsia="is-IS"/>
        </w:rPr>
        <w:t>  Íslensk lög 1. janúar 2015.  </w:t>
      </w:r>
      <w:proofErr w:type="spellStart"/>
      <w:r w:rsidRPr="00D04C2B">
        <w:rPr>
          <w:rFonts w:eastAsia="Times New Roman" w:cs="Times New Roman"/>
          <w:sz w:val="20"/>
          <w:szCs w:val="20"/>
          <w:lang w:eastAsia="is-IS"/>
        </w:rPr>
        <w:t>Útgáfa</w:t>
      </w:r>
      <w:proofErr w:type="spellEnd"/>
      <w:r w:rsidRPr="00D04C2B">
        <w:rPr>
          <w:rFonts w:eastAsia="Times New Roman" w:cs="Times New Roman"/>
          <w:sz w:val="20"/>
          <w:szCs w:val="20"/>
          <w:lang w:eastAsia="is-IS"/>
        </w:rPr>
        <w:t xml:space="preserve"> 144a.  Prenta í </w:t>
      </w:r>
      <w:hyperlink r:id="rId6" w:history="1">
        <w:r w:rsidRPr="00D04C2B">
          <w:rPr>
            <w:rFonts w:eastAsia="Times New Roman" w:cs="Times New Roman"/>
            <w:color w:val="0000FF"/>
            <w:sz w:val="20"/>
            <w:szCs w:val="20"/>
            <w:u w:val="single"/>
            <w:lang w:eastAsia="is-IS"/>
          </w:rPr>
          <w:t>tveimur dálkum</w:t>
        </w:r>
      </w:hyperlink>
      <w:r w:rsidRPr="00D04C2B">
        <w:rPr>
          <w:rFonts w:eastAsia="Times New Roman" w:cs="Times New Roman"/>
          <w:sz w:val="20"/>
          <w:szCs w:val="20"/>
          <w:lang w:eastAsia="is-IS"/>
        </w:rPr>
        <w:t>.</w:t>
      </w:r>
    </w:p>
    <w:p w:rsidR="00D04C2B" w:rsidRPr="00D04C2B" w:rsidRDefault="00AF022E" w:rsidP="00D04C2B">
      <w:pPr>
        <w:spacing w:after="0" w:line="240" w:lineRule="auto"/>
        <w:rPr>
          <w:rFonts w:eastAsia="Times New Roman" w:cs="Times New Roman"/>
          <w:sz w:val="24"/>
          <w:szCs w:val="24"/>
          <w:lang w:eastAsia="is-IS"/>
        </w:rPr>
      </w:pPr>
      <w:r>
        <w:rPr>
          <w:rFonts w:eastAsia="Times New Roman" w:cs="Times New Roman"/>
          <w:sz w:val="24"/>
          <w:szCs w:val="24"/>
          <w:lang w:eastAsia="is-IS"/>
        </w:rPr>
        <w:pict>
          <v:rect id="_x0000_i1027" style="width:0;height:1.5pt" o:hralign="center" o:hrstd="t" o:hr="t" fillcolor="#a0a0a0" stroked="f"/>
        </w:pict>
      </w:r>
    </w:p>
    <w:p w:rsidR="00D04C2B" w:rsidRPr="00D04C2B" w:rsidRDefault="00D04C2B" w:rsidP="00D04C2B">
      <w:pPr>
        <w:spacing w:before="100" w:beforeAutospacing="1" w:after="100" w:afterAutospacing="1" w:line="240" w:lineRule="auto"/>
        <w:outlineLvl w:val="1"/>
        <w:rPr>
          <w:rFonts w:eastAsia="Times New Roman" w:cs="Times New Roman"/>
          <w:b/>
          <w:bCs/>
          <w:sz w:val="36"/>
          <w:szCs w:val="36"/>
          <w:lang w:eastAsia="is-IS"/>
        </w:rPr>
      </w:pPr>
      <w:r w:rsidRPr="00D04C2B">
        <w:rPr>
          <w:rFonts w:eastAsia="Times New Roman" w:cs="Times New Roman"/>
          <w:b/>
          <w:bCs/>
          <w:sz w:val="36"/>
          <w:szCs w:val="36"/>
          <w:lang w:eastAsia="is-IS"/>
        </w:rPr>
        <w:t xml:space="preserve">Lög um náttúruvernd </w:t>
      </w:r>
    </w:p>
    <w:p w:rsidR="00D04C2B" w:rsidRPr="00D04C2B" w:rsidRDefault="00D04C2B" w:rsidP="00D04C2B">
      <w:pPr>
        <w:spacing w:before="100" w:beforeAutospacing="1" w:after="100" w:afterAutospacing="1" w:line="240" w:lineRule="auto"/>
        <w:jc w:val="center"/>
        <w:rPr>
          <w:rFonts w:eastAsia="Times New Roman" w:cs="Times New Roman"/>
          <w:sz w:val="24"/>
          <w:szCs w:val="24"/>
          <w:lang w:eastAsia="is-IS"/>
        </w:rPr>
      </w:pPr>
      <w:r w:rsidRPr="00D04C2B">
        <w:rPr>
          <w:rFonts w:eastAsia="Times New Roman" w:cs="Times New Roman"/>
          <w:b/>
          <w:bCs/>
          <w:sz w:val="24"/>
          <w:szCs w:val="24"/>
          <w:lang w:eastAsia="is-IS"/>
        </w:rPr>
        <w:t>2013 nr. 60 10. apríl</w:t>
      </w:r>
    </w:p>
    <w:p w:rsidR="00D04C2B" w:rsidRPr="00D04C2B" w:rsidRDefault="00AF022E" w:rsidP="00D04C2B">
      <w:pPr>
        <w:spacing w:after="0" w:line="240" w:lineRule="auto"/>
        <w:rPr>
          <w:rFonts w:eastAsia="Times New Roman" w:cs="Times New Roman"/>
          <w:sz w:val="24"/>
          <w:szCs w:val="24"/>
          <w:lang w:eastAsia="is-IS"/>
        </w:rPr>
      </w:pPr>
      <w:r>
        <w:rPr>
          <w:rFonts w:eastAsia="Times New Roman" w:cs="Times New Roman"/>
          <w:sz w:val="24"/>
          <w:szCs w:val="24"/>
          <w:lang w:eastAsia="is-IS"/>
        </w:rPr>
        <w:pict>
          <v:rect id="_x0000_i1028" style="width:0;height:1.5pt" o:hralign="center" o:hrstd="t" o:hr="t" fillcolor="#a0a0a0" stroked="f"/>
        </w:pict>
      </w:r>
    </w:p>
    <w:p w:rsidR="00D04C2B" w:rsidRPr="00D04C2B" w:rsidRDefault="00AF022E" w:rsidP="00D04C2B">
      <w:pPr>
        <w:spacing w:after="0" w:line="240" w:lineRule="auto"/>
        <w:rPr>
          <w:rFonts w:eastAsia="Times New Roman" w:cs="Times New Roman"/>
          <w:sz w:val="24"/>
          <w:szCs w:val="24"/>
          <w:lang w:eastAsia="is-IS"/>
        </w:rPr>
      </w:pPr>
      <w:hyperlink r:id="rId7" w:history="1">
        <w:r w:rsidR="00D04C2B" w:rsidRPr="00D04C2B">
          <w:rPr>
            <w:rFonts w:eastAsia="Times New Roman" w:cs="Times New Roman"/>
            <w:i/>
            <w:iCs/>
            <w:color w:val="0000FF"/>
            <w:sz w:val="24"/>
            <w:szCs w:val="24"/>
            <w:u w:val="single"/>
            <w:lang w:eastAsia="is-IS"/>
          </w:rPr>
          <w:t>Ferill málsins á Alþingi.</w:t>
        </w:r>
      </w:hyperlink>
      <w:r w:rsidR="00D04C2B" w:rsidRPr="00D04C2B">
        <w:rPr>
          <w:rFonts w:eastAsia="Times New Roman" w:cs="Times New Roman"/>
          <w:sz w:val="24"/>
          <w:szCs w:val="24"/>
          <w:lang w:eastAsia="is-IS"/>
        </w:rPr>
        <w:t>   </w:t>
      </w:r>
      <w:hyperlink r:id="rId8" w:history="1">
        <w:r w:rsidR="00D04C2B" w:rsidRPr="00D04C2B">
          <w:rPr>
            <w:rFonts w:eastAsia="Times New Roman" w:cs="Times New Roman"/>
            <w:i/>
            <w:iCs/>
            <w:color w:val="0000FF"/>
            <w:sz w:val="24"/>
            <w:szCs w:val="24"/>
            <w:u w:val="single"/>
            <w:lang w:eastAsia="is-IS"/>
          </w:rPr>
          <w:t>Frumvarp til laga.</w:t>
        </w:r>
      </w:hyperlink>
      <w:r w:rsidR="00D04C2B" w:rsidRPr="00D04C2B">
        <w:rPr>
          <w:rFonts w:eastAsia="Times New Roman" w:cs="Times New Roman"/>
          <w:sz w:val="24"/>
          <w:szCs w:val="24"/>
          <w:lang w:eastAsia="is-IS"/>
        </w:rPr>
        <w:br/>
      </w:r>
      <w:r w:rsidR="00D04C2B" w:rsidRPr="00D04C2B">
        <w:rPr>
          <w:rFonts w:eastAsia="Times New Roman" w:cs="Times New Roman"/>
          <w:sz w:val="24"/>
          <w:szCs w:val="24"/>
          <w:lang w:eastAsia="is-IS"/>
        </w:rPr>
        <w:br/>
      </w:r>
      <w:r w:rsidR="00D04C2B" w:rsidRPr="00D04C2B">
        <w:rPr>
          <w:rFonts w:eastAsia="Times New Roman" w:cs="Times New Roman"/>
          <w:b/>
          <w:bCs/>
          <w:sz w:val="20"/>
          <w:szCs w:val="20"/>
          <w:lang w:eastAsia="is-IS"/>
        </w:rPr>
        <w:t>Taka gildi 1. júlí 2015.</w:t>
      </w:r>
      <w:r w:rsidR="00D04C2B" w:rsidRPr="00D04C2B">
        <w:rPr>
          <w:rFonts w:eastAsia="Times New Roman" w:cs="Times New Roman"/>
          <w:sz w:val="20"/>
          <w:szCs w:val="20"/>
          <w:lang w:eastAsia="is-IS"/>
        </w:rPr>
        <w:t xml:space="preserve"> </w:t>
      </w:r>
      <w:r w:rsidR="00D04C2B" w:rsidRPr="00D04C2B">
        <w:rPr>
          <w:rFonts w:eastAsia="Times New Roman" w:cs="Times New Roman"/>
          <w:i/>
          <w:iCs/>
          <w:sz w:val="20"/>
          <w:szCs w:val="20"/>
          <w:lang w:eastAsia="is-IS"/>
        </w:rPr>
        <w:t xml:space="preserve">Breytt með </w:t>
      </w:r>
      <w:hyperlink r:id="rId9" w:history="1">
        <w:r w:rsidR="00D04C2B" w:rsidRPr="00D04C2B">
          <w:rPr>
            <w:rFonts w:eastAsia="Times New Roman" w:cs="Times New Roman"/>
            <w:color w:val="0000FF"/>
            <w:sz w:val="20"/>
            <w:szCs w:val="20"/>
            <w:u w:val="single"/>
            <w:lang w:eastAsia="is-IS"/>
          </w:rPr>
          <w:t>l. 23/2014</w:t>
        </w:r>
      </w:hyperlink>
      <w:r w:rsidR="00D04C2B" w:rsidRPr="00D04C2B">
        <w:rPr>
          <w:rFonts w:eastAsia="Times New Roman" w:cs="Times New Roman"/>
          <w:sz w:val="20"/>
          <w:szCs w:val="20"/>
          <w:lang w:eastAsia="is-IS"/>
        </w:rPr>
        <w:t xml:space="preserve"> (tóku gildi 29. mars 2014). </w:t>
      </w:r>
      <w:r w:rsidR="00D04C2B" w:rsidRPr="00D04C2B">
        <w:rPr>
          <w:rFonts w:eastAsia="Times New Roman" w:cs="Times New Roman"/>
          <w:sz w:val="20"/>
          <w:szCs w:val="20"/>
          <w:lang w:eastAsia="is-IS"/>
        </w:rPr>
        <w:br/>
      </w:r>
      <w:r w:rsidR="00D04C2B" w:rsidRPr="00D04C2B">
        <w:rPr>
          <w:rFonts w:eastAsia="Times New Roman" w:cs="Times New Roman"/>
          <w:sz w:val="24"/>
          <w:szCs w:val="24"/>
          <w:lang w:eastAsia="is-IS"/>
        </w:rPr>
        <w:br/>
        <w:t xml:space="preserve">Ef í lögum þessum er getið um ráðherra eða ráðuneyti án þess að málefnasvið </w:t>
      </w:r>
      <w:proofErr w:type="spellStart"/>
      <w:r w:rsidR="00D04C2B" w:rsidRPr="00D04C2B">
        <w:rPr>
          <w:rFonts w:eastAsia="Times New Roman" w:cs="Times New Roman"/>
          <w:sz w:val="24"/>
          <w:szCs w:val="24"/>
          <w:lang w:eastAsia="is-IS"/>
        </w:rPr>
        <w:t>sé</w:t>
      </w:r>
      <w:proofErr w:type="spellEnd"/>
      <w:r w:rsidR="00D04C2B" w:rsidRPr="00D04C2B">
        <w:rPr>
          <w:rFonts w:eastAsia="Times New Roman" w:cs="Times New Roman"/>
          <w:sz w:val="24"/>
          <w:szCs w:val="24"/>
          <w:lang w:eastAsia="is-IS"/>
        </w:rPr>
        <w:t xml:space="preserve"> tilgreint sérstaklega eða til þess vísað, er átt við </w:t>
      </w:r>
      <w:r w:rsidR="00D04C2B" w:rsidRPr="00D04C2B">
        <w:rPr>
          <w:rFonts w:eastAsia="Times New Roman" w:cs="Times New Roman"/>
          <w:b/>
          <w:bCs/>
          <w:sz w:val="24"/>
          <w:szCs w:val="24"/>
          <w:lang w:eastAsia="is-IS"/>
        </w:rPr>
        <w:t>umhverfis- og auðlindaráðherra</w:t>
      </w:r>
      <w:r w:rsidR="00D04C2B" w:rsidRPr="00D04C2B">
        <w:rPr>
          <w:rFonts w:eastAsia="Times New Roman" w:cs="Times New Roman"/>
          <w:sz w:val="24"/>
          <w:szCs w:val="24"/>
          <w:lang w:eastAsia="is-IS"/>
        </w:rPr>
        <w:t xml:space="preserve"> eða </w:t>
      </w:r>
      <w:r w:rsidR="00D04C2B" w:rsidRPr="00D04C2B">
        <w:rPr>
          <w:rFonts w:eastAsia="Times New Roman" w:cs="Times New Roman"/>
          <w:b/>
          <w:bCs/>
          <w:sz w:val="24"/>
          <w:szCs w:val="24"/>
          <w:lang w:eastAsia="is-IS"/>
        </w:rPr>
        <w:t>umhverfis- og auðlindaráðuneyti</w:t>
      </w:r>
      <w:r w:rsidR="00D04C2B" w:rsidRPr="00D04C2B">
        <w:rPr>
          <w:rFonts w:eastAsia="Times New Roman" w:cs="Times New Roman"/>
          <w:sz w:val="24"/>
          <w:szCs w:val="24"/>
          <w:lang w:eastAsia="is-IS"/>
        </w:rPr>
        <w:t xml:space="preserve"> sem fer með lög þessi. Upplýsingar um málefnasvið ráðuneyta skv. forsetaúrskurði er að finna </w:t>
      </w:r>
      <w:hyperlink r:id="rId10" w:history="1">
        <w:r w:rsidR="00D04C2B" w:rsidRPr="00D04C2B">
          <w:rPr>
            <w:rFonts w:eastAsia="Times New Roman" w:cs="Times New Roman"/>
            <w:color w:val="0000FF"/>
            <w:sz w:val="24"/>
            <w:szCs w:val="24"/>
            <w:u w:val="single"/>
            <w:lang w:eastAsia="is-IS"/>
          </w:rPr>
          <w:t>hér.</w:t>
        </w:r>
      </w:hyperlink>
    </w:p>
    <w:p w:rsidR="00D04C2B" w:rsidRPr="00D04C2B" w:rsidRDefault="00AF022E" w:rsidP="00D04C2B">
      <w:pPr>
        <w:spacing w:after="0" w:line="240" w:lineRule="auto"/>
        <w:rPr>
          <w:rFonts w:eastAsia="Times New Roman" w:cs="Times New Roman"/>
          <w:sz w:val="24"/>
          <w:szCs w:val="24"/>
          <w:lang w:eastAsia="is-IS"/>
        </w:rPr>
      </w:pPr>
      <w:r>
        <w:rPr>
          <w:rFonts w:eastAsia="Times New Roman" w:cs="Times New Roman"/>
          <w:sz w:val="24"/>
          <w:szCs w:val="24"/>
          <w:lang w:eastAsia="is-IS"/>
        </w:rPr>
        <w:pict>
          <v:rect id="_x0000_i1029" style="width:0;height:1.5pt" o:hralign="center" o:hrstd="t" o:hr="t" fillcolor="#a0a0a0" stroked="f"/>
        </w:pict>
      </w:r>
    </w:p>
    <w:p w:rsidR="006B0871" w:rsidRDefault="00D04C2B" w:rsidP="00D04C2B">
      <w:pPr>
        <w:rPr>
          <w:ins w:id="0" w:author="Sigríður Svana Helgadóttir" w:date="2015-03-08T14:08:00Z"/>
          <w:rFonts w:eastAsia="Times New Roman" w:cs="Times New Roman"/>
          <w:sz w:val="24"/>
          <w:szCs w:val="24"/>
          <w:lang w:eastAsia="is-IS"/>
        </w:rPr>
      </w:pPr>
      <w:r w:rsidRPr="00D04C2B">
        <w:rPr>
          <w:rFonts w:eastAsia="Times New Roman" w:cs="Times New Roman"/>
          <w:sz w:val="24"/>
          <w:szCs w:val="24"/>
          <w:lang w:eastAsia="is-IS"/>
        </w:rPr>
        <w:br/>
      </w:r>
      <w:r w:rsidRPr="00D04C2B">
        <w:rPr>
          <w:rFonts w:eastAsia="Times New Roman" w:cs="Times New Roman"/>
          <w:b/>
          <w:bCs/>
          <w:sz w:val="24"/>
          <w:szCs w:val="24"/>
          <w:lang w:eastAsia="is-IS"/>
        </w:rPr>
        <w:t>I. kafli.</w:t>
      </w:r>
      <w:r w:rsidRPr="00D04C2B">
        <w:rPr>
          <w:rFonts w:eastAsia="Times New Roman" w:cs="Times New Roman"/>
          <w:sz w:val="24"/>
          <w:szCs w:val="24"/>
          <w:lang w:eastAsia="is-IS"/>
        </w:rPr>
        <w:t xml:space="preserve"> </w:t>
      </w:r>
      <w:r w:rsidRPr="00D04C2B">
        <w:rPr>
          <w:rFonts w:eastAsia="Times New Roman" w:cs="Times New Roman"/>
          <w:b/>
          <w:bCs/>
          <w:sz w:val="24"/>
          <w:szCs w:val="24"/>
          <w:lang w:eastAsia="is-IS"/>
        </w:rPr>
        <w:t>Markmið, gildissvið og skilgreiningar.</w:t>
      </w:r>
      <w:r w:rsidRPr="00D04C2B">
        <w:rPr>
          <w:rFonts w:eastAsia="Times New Roman" w:cs="Times New Roman"/>
          <w:sz w:val="24"/>
          <w:szCs w:val="24"/>
          <w:lang w:eastAsia="is-IS"/>
        </w:rPr>
        <w:br/>
      </w:r>
      <w:r w:rsidRPr="00D04C2B">
        <w:rPr>
          <w:rFonts w:eastAsia="Times New Roman" w:cs="Times New Roman"/>
          <w:noProof/>
          <w:sz w:val="24"/>
          <w:szCs w:val="24"/>
          <w:lang w:eastAsia="is-IS"/>
        </w:rPr>
        <w:drawing>
          <wp:inline distT="0" distB="0" distL="0" distR="0" wp14:anchorId="35E60777" wp14:editId="54B928C3">
            <wp:extent cx="102235" cy="102235"/>
            <wp:effectExtent l="0" t="0" r="0" b="0"/>
            <wp:docPr id="1" name="Picture 1"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04C2B">
        <w:rPr>
          <w:rFonts w:eastAsia="Times New Roman" w:cs="Times New Roman"/>
          <w:b/>
          <w:bCs/>
          <w:sz w:val="24"/>
          <w:szCs w:val="24"/>
          <w:lang w:eastAsia="is-IS"/>
        </w:rPr>
        <w:t>1. gr.</w:t>
      </w:r>
      <w:r w:rsidRPr="00D04C2B">
        <w:rPr>
          <w:rFonts w:eastAsia="Times New Roman" w:cs="Times New Roman"/>
          <w:sz w:val="24"/>
          <w:szCs w:val="24"/>
          <w:lang w:eastAsia="is-IS"/>
        </w:rPr>
        <w:t xml:space="preserve"> </w:t>
      </w:r>
      <w:r w:rsidRPr="00D04C2B">
        <w:rPr>
          <w:rFonts w:eastAsia="Times New Roman" w:cs="Times New Roman"/>
          <w:i/>
          <w:iCs/>
          <w:sz w:val="24"/>
          <w:szCs w:val="24"/>
          <w:lang w:eastAsia="is-IS"/>
        </w:rPr>
        <w:t>Markmið laganna.</w:t>
      </w:r>
      <w:r w:rsidRPr="00D04C2B">
        <w:rPr>
          <w:rFonts w:eastAsia="Times New Roman" w:cs="Times New Roman"/>
          <w:sz w:val="24"/>
          <w:szCs w:val="24"/>
          <w:lang w:eastAsia="is-IS"/>
        </w:rPr>
        <w:br/>
      </w:r>
      <w:r w:rsidRPr="00D04C2B">
        <w:rPr>
          <w:rFonts w:eastAsia="Times New Roman" w:cs="Times New Roman"/>
          <w:noProof/>
          <w:sz w:val="24"/>
          <w:szCs w:val="24"/>
          <w:lang w:eastAsia="is-IS"/>
        </w:rPr>
        <w:drawing>
          <wp:inline distT="0" distB="0" distL="0" distR="0" wp14:anchorId="64B8F052" wp14:editId="25E875A6">
            <wp:extent cx="102235" cy="102235"/>
            <wp:effectExtent l="0" t="0" r="0" b="0"/>
            <wp:docPr id="2" name="G1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04C2B">
        <w:rPr>
          <w:rFonts w:eastAsia="Times New Roman" w:cs="Times New Roman"/>
          <w:sz w:val="24"/>
          <w:szCs w:val="24"/>
          <w:lang w:eastAsia="is-IS"/>
        </w:rPr>
        <w:t>Markmið laga þessara er að vernda til framtíðar fjölbreytni íslenskrar náttúru, þar á meðal líffræðilega og jarðfræðilega fjölbreytni og fjölbreytni landslags. Þau eiga að tryggja eftir föngum þróun íslenskrar náttúru á eigin forsendum og verndun þess sem þar er sérstætt eða sögulegt og einnig stuðla að endurheimt raskaðra vistkerfa og auknu þoli íslenskra vistkerfa gegn náttúruhamförum og hnattrænum umhverfisbreytingum.</w:t>
      </w:r>
      <w:r w:rsidRPr="00D04C2B">
        <w:rPr>
          <w:rFonts w:eastAsia="Times New Roman" w:cs="Times New Roman"/>
          <w:sz w:val="24"/>
          <w:szCs w:val="24"/>
          <w:lang w:eastAsia="is-IS"/>
        </w:rPr>
        <w:br/>
      </w:r>
      <w:r w:rsidRPr="00D04C2B">
        <w:rPr>
          <w:rFonts w:eastAsia="Times New Roman" w:cs="Times New Roman"/>
          <w:noProof/>
          <w:sz w:val="24"/>
          <w:szCs w:val="24"/>
          <w:lang w:eastAsia="is-IS"/>
        </w:rPr>
        <w:drawing>
          <wp:inline distT="0" distB="0" distL="0" distR="0" wp14:anchorId="6815E1CC" wp14:editId="2A844DAA">
            <wp:extent cx="102235" cy="102235"/>
            <wp:effectExtent l="0" t="0" r="0" b="0"/>
            <wp:docPr id="3" name="G1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M2"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04C2B">
        <w:rPr>
          <w:rFonts w:eastAsia="Times New Roman" w:cs="Times New Roman"/>
          <w:sz w:val="24"/>
          <w:szCs w:val="24"/>
          <w:lang w:eastAsia="is-IS"/>
        </w:rPr>
        <w:t>Lögin miða jafnframt að vernd og sjálfbærri nýtingu auðlinda og annarra náttúrugæða.</w:t>
      </w:r>
      <w:r w:rsidRPr="00D04C2B">
        <w:rPr>
          <w:rFonts w:eastAsia="Times New Roman" w:cs="Times New Roman"/>
          <w:sz w:val="24"/>
          <w:szCs w:val="24"/>
          <w:lang w:eastAsia="is-IS"/>
        </w:rPr>
        <w:br/>
      </w:r>
      <w:r w:rsidRPr="00D04C2B">
        <w:rPr>
          <w:rFonts w:eastAsia="Times New Roman" w:cs="Times New Roman"/>
          <w:noProof/>
          <w:sz w:val="24"/>
          <w:szCs w:val="24"/>
          <w:lang w:eastAsia="is-IS"/>
        </w:rPr>
        <w:drawing>
          <wp:inline distT="0" distB="0" distL="0" distR="0" wp14:anchorId="5F1A63B3" wp14:editId="126FBCE5">
            <wp:extent cx="102235" cy="102235"/>
            <wp:effectExtent l="0" t="0" r="0" b="0"/>
            <wp:docPr id="4" name="G1M3"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M3"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04C2B">
        <w:rPr>
          <w:rFonts w:eastAsia="Times New Roman" w:cs="Times New Roman"/>
          <w:sz w:val="24"/>
          <w:szCs w:val="24"/>
          <w:lang w:eastAsia="is-IS"/>
        </w:rPr>
        <w:t xml:space="preserve">Lögin eiga að: </w:t>
      </w:r>
      <w:r w:rsidRPr="00D04C2B">
        <w:rPr>
          <w:rFonts w:eastAsia="Times New Roman" w:cs="Times New Roman"/>
          <w:sz w:val="24"/>
          <w:szCs w:val="24"/>
          <w:lang w:eastAsia="is-IS"/>
        </w:rPr>
        <w:br/>
        <w:t>   a. stuðla að samskiptum manns og náttúru þannig að hvorki spillist líf eða land, loft eða lögur,</w:t>
      </w:r>
      <w:r w:rsidRPr="00D04C2B">
        <w:rPr>
          <w:rFonts w:eastAsia="Times New Roman" w:cs="Times New Roman"/>
          <w:sz w:val="24"/>
          <w:szCs w:val="24"/>
          <w:lang w:eastAsia="is-IS"/>
        </w:rPr>
        <w:br/>
        <w:t>   b. auðvelda umgengni og kynni almennings af náttúru landsins og menningarminjum sem henni tengjast og efla þekkingu og fræðslu um náttúruna,</w:t>
      </w:r>
      <w:r w:rsidRPr="00D04C2B">
        <w:rPr>
          <w:rFonts w:eastAsia="Times New Roman" w:cs="Times New Roman"/>
          <w:sz w:val="24"/>
          <w:szCs w:val="24"/>
          <w:lang w:eastAsia="is-IS"/>
        </w:rPr>
        <w:br/>
        <w:t>   c. tryggja rétt almennings til að fara um landið og njóta náttúrunnar og stuðla þannig að almennri útivist í sátt við náttúruna, landsmönnum til heilsubótar og velsældar.</w:t>
      </w:r>
      <w:r w:rsidRPr="00D04C2B">
        <w:rPr>
          <w:rFonts w:eastAsia="Times New Roman" w:cs="Times New Roman"/>
          <w:sz w:val="24"/>
          <w:szCs w:val="24"/>
          <w:lang w:eastAsia="is-IS"/>
        </w:rPr>
        <w:br/>
      </w:r>
      <w:r w:rsidRPr="00D04C2B">
        <w:rPr>
          <w:rFonts w:eastAsia="Times New Roman" w:cs="Times New Roman"/>
          <w:noProof/>
          <w:sz w:val="24"/>
          <w:szCs w:val="24"/>
          <w:lang w:eastAsia="is-IS"/>
        </w:rPr>
        <w:drawing>
          <wp:inline distT="0" distB="0" distL="0" distR="0" wp14:anchorId="19A6A1D5" wp14:editId="289B29B8">
            <wp:extent cx="102235" cy="102235"/>
            <wp:effectExtent l="0" t="0" r="0" b="0"/>
            <wp:docPr id="5" name="Picture 5"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04C2B">
        <w:rPr>
          <w:rFonts w:eastAsia="Times New Roman" w:cs="Times New Roman"/>
          <w:b/>
          <w:bCs/>
          <w:sz w:val="24"/>
          <w:szCs w:val="24"/>
          <w:lang w:eastAsia="is-IS"/>
        </w:rPr>
        <w:t>2. gr.</w:t>
      </w:r>
      <w:r w:rsidRPr="00D04C2B">
        <w:rPr>
          <w:rFonts w:eastAsia="Times New Roman" w:cs="Times New Roman"/>
          <w:sz w:val="24"/>
          <w:szCs w:val="24"/>
          <w:lang w:eastAsia="is-IS"/>
        </w:rPr>
        <w:t xml:space="preserve"> </w:t>
      </w:r>
      <w:r w:rsidRPr="00D04C2B">
        <w:rPr>
          <w:rFonts w:eastAsia="Times New Roman" w:cs="Times New Roman"/>
          <w:i/>
          <w:iCs/>
          <w:sz w:val="24"/>
          <w:szCs w:val="24"/>
          <w:lang w:eastAsia="is-IS"/>
        </w:rPr>
        <w:t>Verndarmarkmið fyrir vistgerðir, vistkerfi og tegundir.</w:t>
      </w:r>
      <w:r w:rsidRPr="00D04C2B">
        <w:rPr>
          <w:rFonts w:eastAsia="Times New Roman" w:cs="Times New Roman"/>
          <w:sz w:val="24"/>
          <w:szCs w:val="24"/>
          <w:lang w:eastAsia="is-IS"/>
        </w:rPr>
        <w:br/>
      </w:r>
      <w:r w:rsidRPr="00D04C2B">
        <w:rPr>
          <w:rFonts w:eastAsia="Times New Roman" w:cs="Times New Roman"/>
          <w:noProof/>
          <w:sz w:val="24"/>
          <w:szCs w:val="24"/>
          <w:lang w:eastAsia="is-IS"/>
        </w:rPr>
        <w:drawing>
          <wp:inline distT="0" distB="0" distL="0" distR="0" wp14:anchorId="06A6F71A" wp14:editId="4E625259">
            <wp:extent cx="102235" cy="102235"/>
            <wp:effectExtent l="0" t="0" r="0" b="0"/>
            <wp:docPr id="6" name="G2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04C2B">
        <w:rPr>
          <w:rFonts w:eastAsia="Times New Roman" w:cs="Times New Roman"/>
          <w:sz w:val="24"/>
          <w:szCs w:val="24"/>
          <w:lang w:eastAsia="is-IS"/>
        </w:rPr>
        <w:t xml:space="preserve">Til að stuðla að vernd líffræðilegrar fjölbreytni skal stefnt að því: </w:t>
      </w:r>
      <w:r w:rsidRPr="00D04C2B">
        <w:rPr>
          <w:rFonts w:eastAsia="Times New Roman" w:cs="Times New Roman"/>
          <w:sz w:val="24"/>
          <w:szCs w:val="24"/>
          <w:lang w:eastAsia="is-IS"/>
        </w:rPr>
        <w:br/>
        <w:t>   a. að viðhalda fjölbreytni vistgerða innan náttúrulegra útbreiðslusvæða þeirra með þeirri tegundafjölbreytni og þeim vistfræðilegu ferlum sem einkenna hverja vistgerð og tryggja ákjósanlega verndarstöðu einstakra vistgerða,</w:t>
      </w:r>
      <w:r w:rsidRPr="00D04C2B">
        <w:rPr>
          <w:rFonts w:eastAsia="Times New Roman" w:cs="Times New Roman"/>
          <w:sz w:val="24"/>
          <w:szCs w:val="24"/>
          <w:lang w:eastAsia="is-IS"/>
        </w:rPr>
        <w:br/>
        <w:t xml:space="preserve">   b. að standa vörð um og efla vistkerfi landsins svo eðli þeirra, gerð og virkni </w:t>
      </w:r>
      <w:proofErr w:type="spellStart"/>
      <w:r w:rsidRPr="00D04C2B">
        <w:rPr>
          <w:rFonts w:eastAsia="Times New Roman" w:cs="Times New Roman"/>
          <w:sz w:val="24"/>
          <w:szCs w:val="24"/>
          <w:lang w:eastAsia="is-IS"/>
        </w:rPr>
        <w:t>sé</w:t>
      </w:r>
      <w:proofErr w:type="spellEnd"/>
      <w:r w:rsidRPr="00D04C2B">
        <w:rPr>
          <w:rFonts w:eastAsia="Times New Roman" w:cs="Times New Roman"/>
          <w:sz w:val="24"/>
          <w:szCs w:val="24"/>
          <w:lang w:eastAsia="is-IS"/>
        </w:rPr>
        <w:t xml:space="preserve"> tryggð til framtíðar,</w:t>
      </w:r>
      <w:r w:rsidRPr="00D04C2B">
        <w:rPr>
          <w:rFonts w:eastAsia="Times New Roman" w:cs="Times New Roman"/>
          <w:sz w:val="24"/>
          <w:szCs w:val="24"/>
          <w:lang w:eastAsia="is-IS"/>
        </w:rPr>
        <w:br/>
        <w:t>   c. að varðveita tegundir lífvera og erfðafræðilega fjölbreytni þeirra og tryggja ákjósanlega verndarstöðu þeirra þannig að tegundirnar nái að viðhalda sér í lífvænlegum stofnum til lengri tíma á náttúrulegum búsvæðum sínum. Þetta markmið gildir ekki fyrir framandi tegundir.</w:t>
      </w:r>
      <w:r w:rsidRPr="00D04C2B">
        <w:rPr>
          <w:rFonts w:eastAsia="Times New Roman" w:cs="Times New Roman"/>
          <w:sz w:val="24"/>
          <w:szCs w:val="24"/>
          <w:lang w:eastAsia="is-IS"/>
        </w:rPr>
        <w:br/>
      </w:r>
      <w:r w:rsidRPr="00D04C2B">
        <w:rPr>
          <w:rFonts w:eastAsia="Times New Roman" w:cs="Times New Roman"/>
          <w:noProof/>
          <w:sz w:val="24"/>
          <w:szCs w:val="24"/>
          <w:lang w:eastAsia="is-IS"/>
        </w:rPr>
        <w:drawing>
          <wp:inline distT="0" distB="0" distL="0" distR="0" wp14:anchorId="3584CF58" wp14:editId="43134068">
            <wp:extent cx="102235" cy="102235"/>
            <wp:effectExtent l="0" t="0" r="0" b="0"/>
            <wp:docPr id="7" name="Picture 7"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04C2B">
        <w:rPr>
          <w:rFonts w:eastAsia="Times New Roman" w:cs="Times New Roman"/>
          <w:b/>
          <w:bCs/>
          <w:sz w:val="24"/>
          <w:szCs w:val="24"/>
          <w:lang w:eastAsia="is-IS"/>
        </w:rPr>
        <w:t>3. gr.</w:t>
      </w:r>
      <w:r w:rsidRPr="00D04C2B">
        <w:rPr>
          <w:rFonts w:eastAsia="Times New Roman" w:cs="Times New Roman"/>
          <w:sz w:val="24"/>
          <w:szCs w:val="24"/>
          <w:lang w:eastAsia="is-IS"/>
        </w:rPr>
        <w:t xml:space="preserve"> </w:t>
      </w:r>
      <w:r w:rsidRPr="00D04C2B">
        <w:rPr>
          <w:rFonts w:eastAsia="Times New Roman" w:cs="Times New Roman"/>
          <w:i/>
          <w:iCs/>
          <w:sz w:val="24"/>
          <w:szCs w:val="24"/>
          <w:lang w:eastAsia="is-IS"/>
        </w:rPr>
        <w:t>Verndarmarkmið fyrir jarðminjar, vatnasvæði, landslag og víðerni.</w:t>
      </w:r>
      <w:r w:rsidRPr="00D04C2B">
        <w:rPr>
          <w:rFonts w:eastAsia="Times New Roman" w:cs="Times New Roman"/>
          <w:sz w:val="24"/>
          <w:szCs w:val="24"/>
          <w:lang w:eastAsia="is-IS"/>
        </w:rPr>
        <w:br/>
      </w:r>
      <w:r w:rsidRPr="00D04C2B">
        <w:rPr>
          <w:rFonts w:eastAsia="Times New Roman" w:cs="Times New Roman"/>
          <w:noProof/>
          <w:sz w:val="24"/>
          <w:szCs w:val="24"/>
          <w:lang w:eastAsia="is-IS"/>
        </w:rPr>
        <w:drawing>
          <wp:inline distT="0" distB="0" distL="0" distR="0" wp14:anchorId="798B2FDF" wp14:editId="6BB877B1">
            <wp:extent cx="102235" cy="102235"/>
            <wp:effectExtent l="0" t="0" r="0" b="0"/>
            <wp:docPr id="8" name="G3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04C2B">
        <w:rPr>
          <w:rFonts w:eastAsia="Times New Roman" w:cs="Times New Roman"/>
          <w:sz w:val="24"/>
          <w:szCs w:val="24"/>
          <w:lang w:eastAsia="is-IS"/>
        </w:rPr>
        <w:t xml:space="preserve">Til að stuðla að vernd jarðfræðilegrar fjölbreytni landsins og fjölbreytni landslags skal stefnt </w:t>
      </w:r>
      <w:r w:rsidRPr="00D04C2B">
        <w:rPr>
          <w:rFonts w:eastAsia="Times New Roman" w:cs="Times New Roman"/>
          <w:sz w:val="24"/>
          <w:szCs w:val="24"/>
          <w:lang w:eastAsia="is-IS"/>
        </w:rPr>
        <w:lastRenderedPageBreak/>
        <w:t xml:space="preserve">að því: </w:t>
      </w:r>
      <w:r w:rsidRPr="00D04C2B">
        <w:rPr>
          <w:rFonts w:eastAsia="Times New Roman" w:cs="Times New Roman"/>
          <w:sz w:val="24"/>
          <w:szCs w:val="24"/>
          <w:lang w:eastAsia="is-IS"/>
        </w:rPr>
        <w:br/>
        <w:t>   a. að varðveita skipulega heildarmynd af jarðfræðilegum ferlum og fyrirbærum sem gefa samfellt yfirlit um jarðsögu landsins,</w:t>
      </w:r>
      <w:r w:rsidRPr="00D04C2B">
        <w:rPr>
          <w:rFonts w:eastAsia="Times New Roman" w:cs="Times New Roman"/>
          <w:sz w:val="24"/>
          <w:szCs w:val="24"/>
          <w:lang w:eastAsia="is-IS"/>
        </w:rPr>
        <w:br/>
        <w:t>   b. að vernda jarðmyndanir sem eru sérstakar eða einstakar á lands- eða heimsvísu,</w:t>
      </w:r>
      <w:r w:rsidRPr="00D04C2B">
        <w:rPr>
          <w:rFonts w:eastAsia="Times New Roman" w:cs="Times New Roman"/>
          <w:sz w:val="24"/>
          <w:szCs w:val="24"/>
          <w:lang w:eastAsia="is-IS"/>
        </w:rPr>
        <w:br/>
        <w:t>   c. að vernda vatnsfarvegi, fossa og stöðuvötn svo sem kostur er,</w:t>
      </w:r>
      <w:r w:rsidRPr="00D04C2B">
        <w:rPr>
          <w:rFonts w:eastAsia="Times New Roman" w:cs="Times New Roman"/>
          <w:sz w:val="24"/>
          <w:szCs w:val="24"/>
          <w:lang w:eastAsia="is-IS"/>
        </w:rPr>
        <w:br/>
        <w:t xml:space="preserve">   d. að varðveita landslag sem er sérstætt eða fágætt eða </w:t>
      </w:r>
      <w:proofErr w:type="spellStart"/>
      <w:r w:rsidRPr="00D04C2B">
        <w:rPr>
          <w:rFonts w:eastAsia="Times New Roman" w:cs="Times New Roman"/>
          <w:sz w:val="24"/>
          <w:szCs w:val="24"/>
          <w:lang w:eastAsia="is-IS"/>
        </w:rPr>
        <w:t>sérlega</w:t>
      </w:r>
      <w:proofErr w:type="spellEnd"/>
      <w:r w:rsidRPr="00D04C2B">
        <w:rPr>
          <w:rFonts w:eastAsia="Times New Roman" w:cs="Times New Roman"/>
          <w:sz w:val="24"/>
          <w:szCs w:val="24"/>
          <w:lang w:eastAsia="is-IS"/>
        </w:rPr>
        <w:t xml:space="preserve"> verðmætt vegna fagurfræðilegs og/eða menningarlegs gildis,</w:t>
      </w:r>
      <w:r w:rsidRPr="00D04C2B">
        <w:rPr>
          <w:rFonts w:eastAsia="Times New Roman" w:cs="Times New Roman"/>
          <w:sz w:val="24"/>
          <w:szCs w:val="24"/>
          <w:lang w:eastAsia="is-IS"/>
        </w:rPr>
        <w:br/>
        <w:t>   e. að standa vörð um óbyggð víðerni landsins.</w:t>
      </w:r>
      <w:r w:rsidRPr="00D04C2B">
        <w:rPr>
          <w:rFonts w:eastAsia="Times New Roman" w:cs="Times New Roman"/>
          <w:sz w:val="24"/>
          <w:szCs w:val="24"/>
          <w:lang w:eastAsia="is-IS"/>
        </w:rPr>
        <w:br/>
      </w:r>
      <w:r w:rsidRPr="00D04C2B">
        <w:rPr>
          <w:rFonts w:eastAsia="Times New Roman" w:cs="Times New Roman"/>
          <w:noProof/>
          <w:sz w:val="24"/>
          <w:szCs w:val="24"/>
          <w:lang w:eastAsia="is-IS"/>
        </w:rPr>
        <w:drawing>
          <wp:inline distT="0" distB="0" distL="0" distR="0" wp14:anchorId="5F00390E" wp14:editId="2699BCC2">
            <wp:extent cx="102235" cy="102235"/>
            <wp:effectExtent l="0" t="0" r="0" b="0"/>
            <wp:docPr id="9" name="Picture 9"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04C2B">
        <w:rPr>
          <w:rFonts w:eastAsia="Times New Roman" w:cs="Times New Roman"/>
          <w:b/>
          <w:bCs/>
          <w:sz w:val="24"/>
          <w:szCs w:val="24"/>
          <w:lang w:eastAsia="is-IS"/>
        </w:rPr>
        <w:t>4. gr.</w:t>
      </w:r>
      <w:r w:rsidRPr="00D04C2B">
        <w:rPr>
          <w:rFonts w:eastAsia="Times New Roman" w:cs="Times New Roman"/>
          <w:sz w:val="24"/>
          <w:szCs w:val="24"/>
          <w:lang w:eastAsia="is-IS"/>
        </w:rPr>
        <w:t xml:space="preserve"> </w:t>
      </w:r>
      <w:r w:rsidRPr="00D04C2B">
        <w:rPr>
          <w:rFonts w:eastAsia="Times New Roman" w:cs="Times New Roman"/>
          <w:i/>
          <w:iCs/>
          <w:sz w:val="24"/>
          <w:szCs w:val="24"/>
          <w:lang w:eastAsia="is-IS"/>
        </w:rPr>
        <w:t>Gildissvið.</w:t>
      </w:r>
      <w:r w:rsidRPr="00D04C2B">
        <w:rPr>
          <w:rFonts w:eastAsia="Times New Roman" w:cs="Times New Roman"/>
          <w:sz w:val="24"/>
          <w:szCs w:val="24"/>
          <w:lang w:eastAsia="is-IS"/>
        </w:rPr>
        <w:br/>
      </w:r>
      <w:r w:rsidRPr="00D04C2B">
        <w:rPr>
          <w:rFonts w:eastAsia="Times New Roman" w:cs="Times New Roman"/>
          <w:noProof/>
          <w:sz w:val="24"/>
          <w:szCs w:val="24"/>
          <w:lang w:eastAsia="is-IS"/>
        </w:rPr>
        <w:drawing>
          <wp:inline distT="0" distB="0" distL="0" distR="0" wp14:anchorId="0F3AF989" wp14:editId="6483B6D6">
            <wp:extent cx="102235" cy="102235"/>
            <wp:effectExtent l="0" t="0" r="0" b="0"/>
            <wp:docPr id="10" name="G4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04C2B">
        <w:rPr>
          <w:rFonts w:eastAsia="Times New Roman" w:cs="Times New Roman"/>
          <w:sz w:val="24"/>
          <w:szCs w:val="24"/>
          <w:lang w:eastAsia="is-IS"/>
        </w:rPr>
        <w:t>Lög þessi gilda á íslensku landi og í landhelgi og efnahagslögsögu, sbr. 1. og 3. gr. laga um landhelgi, efnahagslögsögu og landgrunn, nr. 41/1979, þar á meðal hafsbotninum.</w:t>
      </w:r>
      <w:r w:rsidRPr="00D04C2B">
        <w:rPr>
          <w:rFonts w:eastAsia="Times New Roman" w:cs="Times New Roman"/>
          <w:sz w:val="24"/>
          <w:szCs w:val="24"/>
          <w:lang w:eastAsia="is-IS"/>
        </w:rPr>
        <w:br/>
      </w:r>
      <w:r w:rsidRPr="00D04C2B">
        <w:rPr>
          <w:rFonts w:eastAsia="Times New Roman" w:cs="Times New Roman"/>
          <w:noProof/>
          <w:sz w:val="24"/>
          <w:szCs w:val="24"/>
          <w:lang w:eastAsia="is-IS"/>
        </w:rPr>
        <w:drawing>
          <wp:inline distT="0" distB="0" distL="0" distR="0" wp14:anchorId="089976AE" wp14:editId="026A939B">
            <wp:extent cx="102235" cy="102235"/>
            <wp:effectExtent l="0" t="0" r="0" b="0"/>
            <wp:docPr id="11" name="G4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2"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04C2B">
        <w:rPr>
          <w:rFonts w:eastAsia="Times New Roman" w:cs="Times New Roman"/>
          <w:sz w:val="24"/>
          <w:szCs w:val="24"/>
          <w:lang w:eastAsia="is-IS"/>
        </w:rPr>
        <w:t>Lög þessi breyta í engu ákvæðum löggjafar um vernd, friðun og veiðar á villtum fuglum og villtum spendýrum, laga um lax- og silungsveiði eða löggjafar um umgengni um nytjastofna sjávar.</w:t>
      </w:r>
      <w:r w:rsidRPr="00D04C2B">
        <w:rPr>
          <w:rFonts w:eastAsia="Times New Roman" w:cs="Times New Roman"/>
          <w:sz w:val="24"/>
          <w:szCs w:val="24"/>
          <w:lang w:eastAsia="is-IS"/>
        </w:rPr>
        <w:br/>
      </w:r>
      <w:r w:rsidRPr="00D04C2B">
        <w:rPr>
          <w:rFonts w:eastAsia="Times New Roman" w:cs="Times New Roman"/>
          <w:noProof/>
          <w:sz w:val="24"/>
          <w:szCs w:val="24"/>
          <w:lang w:eastAsia="is-IS"/>
        </w:rPr>
        <w:drawing>
          <wp:inline distT="0" distB="0" distL="0" distR="0" wp14:anchorId="40049BCF" wp14:editId="0BDA3A8E">
            <wp:extent cx="102235" cy="102235"/>
            <wp:effectExtent l="0" t="0" r="0" b="0"/>
            <wp:docPr id="12" name="G4M3"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3"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04C2B">
        <w:rPr>
          <w:rFonts w:eastAsia="Times New Roman" w:cs="Times New Roman"/>
          <w:sz w:val="24"/>
          <w:szCs w:val="24"/>
          <w:lang w:eastAsia="is-IS"/>
        </w:rPr>
        <w:t>Ákvæði laga um Vatnajökulsþjóðgarð og þjóðgarðinn á Þingvöllum ganga framar ákvæðum laga þessara séu þau ósamþýðanleg.</w:t>
      </w:r>
      <w:r w:rsidRPr="00D04C2B">
        <w:rPr>
          <w:rFonts w:eastAsia="Times New Roman" w:cs="Times New Roman"/>
          <w:sz w:val="24"/>
          <w:szCs w:val="24"/>
          <w:lang w:eastAsia="is-IS"/>
        </w:rPr>
        <w:br/>
      </w:r>
      <w:r w:rsidRPr="00D04C2B">
        <w:rPr>
          <w:rFonts w:eastAsia="Times New Roman" w:cs="Times New Roman"/>
          <w:noProof/>
          <w:sz w:val="24"/>
          <w:szCs w:val="24"/>
          <w:lang w:eastAsia="is-IS"/>
        </w:rPr>
        <w:drawing>
          <wp:inline distT="0" distB="0" distL="0" distR="0" wp14:anchorId="1F26697D" wp14:editId="1FA991A4">
            <wp:extent cx="102235" cy="102235"/>
            <wp:effectExtent l="0" t="0" r="0" b="0"/>
            <wp:docPr id="13" name="Picture 13"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04C2B">
        <w:rPr>
          <w:rFonts w:eastAsia="Times New Roman" w:cs="Times New Roman"/>
          <w:b/>
          <w:bCs/>
          <w:sz w:val="24"/>
          <w:szCs w:val="24"/>
          <w:lang w:eastAsia="is-IS"/>
        </w:rPr>
        <w:t>5. gr.</w:t>
      </w:r>
      <w:r w:rsidRPr="00D04C2B">
        <w:rPr>
          <w:rFonts w:eastAsia="Times New Roman" w:cs="Times New Roman"/>
          <w:sz w:val="24"/>
          <w:szCs w:val="24"/>
          <w:lang w:eastAsia="is-IS"/>
        </w:rPr>
        <w:t xml:space="preserve"> </w:t>
      </w:r>
      <w:r w:rsidRPr="00D04C2B">
        <w:rPr>
          <w:rFonts w:eastAsia="Times New Roman" w:cs="Times New Roman"/>
          <w:i/>
          <w:iCs/>
          <w:sz w:val="24"/>
          <w:szCs w:val="24"/>
          <w:lang w:eastAsia="is-IS"/>
        </w:rPr>
        <w:t>Skilgreiningar.</w:t>
      </w:r>
      <w:r w:rsidRPr="00D04C2B">
        <w:rPr>
          <w:rFonts w:eastAsia="Times New Roman" w:cs="Times New Roman"/>
          <w:sz w:val="24"/>
          <w:szCs w:val="24"/>
          <w:lang w:eastAsia="is-IS"/>
        </w:rPr>
        <w:br/>
      </w:r>
      <w:r w:rsidRPr="00D04C2B">
        <w:rPr>
          <w:rFonts w:eastAsia="Times New Roman" w:cs="Times New Roman"/>
          <w:noProof/>
          <w:sz w:val="24"/>
          <w:szCs w:val="24"/>
          <w:lang w:eastAsia="is-IS"/>
        </w:rPr>
        <w:drawing>
          <wp:inline distT="0" distB="0" distL="0" distR="0" wp14:anchorId="580B64C7" wp14:editId="48261855">
            <wp:extent cx="102235" cy="102235"/>
            <wp:effectExtent l="0" t="0" r="0" b="0"/>
            <wp:docPr id="14" name="G5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04C2B">
        <w:rPr>
          <w:rFonts w:eastAsia="Times New Roman" w:cs="Times New Roman"/>
          <w:sz w:val="24"/>
          <w:szCs w:val="24"/>
          <w:lang w:eastAsia="is-IS"/>
        </w:rPr>
        <w:t xml:space="preserve">Í lögum þessum merkir: </w:t>
      </w:r>
      <w:r w:rsidRPr="00D04C2B">
        <w:rPr>
          <w:rFonts w:eastAsia="Times New Roman" w:cs="Times New Roman"/>
          <w:sz w:val="24"/>
          <w:szCs w:val="24"/>
          <w:lang w:eastAsia="is-IS"/>
        </w:rPr>
        <w:br/>
        <w:t xml:space="preserve">   1. </w:t>
      </w:r>
      <w:r w:rsidRPr="00D04C2B">
        <w:rPr>
          <w:rFonts w:eastAsia="Times New Roman" w:cs="Times New Roman"/>
          <w:i/>
          <w:iCs/>
          <w:sz w:val="24"/>
          <w:szCs w:val="24"/>
          <w:lang w:eastAsia="is-IS"/>
        </w:rPr>
        <w:t>Alfaraleið:</w:t>
      </w:r>
      <w:r w:rsidRPr="00D04C2B">
        <w:rPr>
          <w:rFonts w:eastAsia="Times New Roman" w:cs="Times New Roman"/>
          <w:sz w:val="24"/>
          <w:szCs w:val="24"/>
          <w:lang w:eastAsia="is-IS"/>
        </w:rPr>
        <w:t xml:space="preserve"> Leið sem farin er á vegum eða slóðum. Hugtakið utan alfaraleiðar á við um leið sem ekki tengist endilega vegum, slóðum eða stígum og getur legið um holt og móa.</w:t>
      </w:r>
      <w:r w:rsidRPr="00D04C2B">
        <w:rPr>
          <w:rFonts w:eastAsia="Times New Roman" w:cs="Times New Roman"/>
          <w:sz w:val="24"/>
          <w:szCs w:val="24"/>
          <w:lang w:eastAsia="is-IS"/>
        </w:rPr>
        <w:br/>
        <w:t xml:space="preserve">   2. </w:t>
      </w:r>
      <w:r w:rsidRPr="00D04C2B">
        <w:rPr>
          <w:rFonts w:eastAsia="Times New Roman" w:cs="Times New Roman"/>
          <w:i/>
          <w:iCs/>
          <w:sz w:val="24"/>
          <w:szCs w:val="24"/>
          <w:lang w:eastAsia="is-IS"/>
        </w:rPr>
        <w:t>Ábyrgðartegund:</w:t>
      </w:r>
      <w:r w:rsidRPr="00D04C2B">
        <w:rPr>
          <w:rFonts w:eastAsia="Times New Roman" w:cs="Times New Roman"/>
          <w:sz w:val="24"/>
          <w:szCs w:val="24"/>
          <w:lang w:eastAsia="is-IS"/>
        </w:rPr>
        <w:t xml:space="preserve"> Tegund sem Íslendingar bera sérstaka ábyrgð á vegna þess að stór hluti útbreiðslusvæðis tegundarinnar á Evrópu- eða heimsvísu er hér á landi eða stór hluti stofnsins á Evrópu- eða heimsvísu heldur hér til að staðaldri eða hluta </w:t>
      </w:r>
      <w:proofErr w:type="spellStart"/>
      <w:r w:rsidRPr="00D04C2B">
        <w:rPr>
          <w:rFonts w:eastAsia="Times New Roman" w:cs="Times New Roman"/>
          <w:sz w:val="24"/>
          <w:szCs w:val="24"/>
          <w:lang w:eastAsia="is-IS"/>
        </w:rPr>
        <w:t>úr</w:t>
      </w:r>
      <w:proofErr w:type="spellEnd"/>
      <w:r w:rsidRPr="00D04C2B">
        <w:rPr>
          <w:rFonts w:eastAsia="Times New Roman" w:cs="Times New Roman"/>
          <w:sz w:val="24"/>
          <w:szCs w:val="24"/>
          <w:lang w:eastAsia="is-IS"/>
        </w:rPr>
        <w:t xml:space="preserve"> ári.</w:t>
      </w:r>
      <w:r w:rsidRPr="00D04C2B">
        <w:rPr>
          <w:rFonts w:eastAsia="Times New Roman" w:cs="Times New Roman"/>
          <w:sz w:val="24"/>
          <w:szCs w:val="24"/>
          <w:lang w:eastAsia="is-IS"/>
        </w:rPr>
        <w:br/>
        <w:t xml:space="preserve">   3. </w:t>
      </w:r>
      <w:r w:rsidRPr="00D04C2B">
        <w:rPr>
          <w:rFonts w:eastAsia="Times New Roman" w:cs="Times New Roman"/>
          <w:i/>
          <w:iCs/>
          <w:sz w:val="24"/>
          <w:szCs w:val="24"/>
          <w:lang w:eastAsia="is-IS"/>
        </w:rPr>
        <w:t>Ágeng framandi lífvera:</w:t>
      </w:r>
      <w:r w:rsidRPr="00D04C2B">
        <w:rPr>
          <w:rFonts w:eastAsia="Times New Roman" w:cs="Times New Roman"/>
          <w:sz w:val="24"/>
          <w:szCs w:val="24"/>
          <w:lang w:eastAsia="is-IS"/>
        </w:rPr>
        <w:t xml:space="preserve"> Framandi lífvera sem veldur eða líklegt er að valdi rýrnun líffræðilegrar fjölbreytni.</w:t>
      </w:r>
      <w:r w:rsidRPr="00D04C2B">
        <w:rPr>
          <w:rFonts w:eastAsia="Times New Roman" w:cs="Times New Roman"/>
          <w:sz w:val="24"/>
          <w:szCs w:val="24"/>
          <w:lang w:eastAsia="is-IS"/>
        </w:rPr>
        <w:br/>
        <w:t xml:space="preserve">   4. </w:t>
      </w:r>
      <w:r w:rsidRPr="00D04C2B">
        <w:rPr>
          <w:rFonts w:eastAsia="Times New Roman" w:cs="Times New Roman"/>
          <w:i/>
          <w:iCs/>
          <w:sz w:val="24"/>
          <w:szCs w:val="24"/>
          <w:lang w:eastAsia="is-IS"/>
        </w:rPr>
        <w:t>Berg:</w:t>
      </w:r>
      <w:r w:rsidRPr="00D04C2B">
        <w:rPr>
          <w:rFonts w:eastAsia="Times New Roman" w:cs="Times New Roman"/>
          <w:sz w:val="24"/>
          <w:szCs w:val="24"/>
          <w:lang w:eastAsia="is-IS"/>
        </w:rPr>
        <w:t xml:space="preserve"> Samsafn steinda, oftast margra mismunandi steinda, sem finnst í náttúrunni og ekki hefur orðið til fyrir tilverknað mannsins. Berggler, svo sem hrafntinna og biksteinn, telst einnig til bergtegunda.</w:t>
      </w:r>
      <w:r w:rsidRPr="00D04C2B">
        <w:rPr>
          <w:rFonts w:eastAsia="Times New Roman" w:cs="Times New Roman"/>
          <w:sz w:val="24"/>
          <w:szCs w:val="24"/>
          <w:lang w:eastAsia="is-IS"/>
        </w:rPr>
        <w:br/>
        <w:t xml:space="preserve">   5. </w:t>
      </w:r>
      <w:r w:rsidRPr="00D04C2B">
        <w:rPr>
          <w:rFonts w:eastAsia="Times New Roman" w:cs="Times New Roman"/>
          <w:i/>
          <w:iCs/>
          <w:sz w:val="24"/>
          <w:szCs w:val="24"/>
          <w:lang w:eastAsia="is-IS"/>
        </w:rPr>
        <w:t>Búsvæði:</w:t>
      </w:r>
      <w:r w:rsidRPr="00D04C2B">
        <w:rPr>
          <w:rFonts w:eastAsia="Times New Roman" w:cs="Times New Roman"/>
          <w:sz w:val="24"/>
          <w:szCs w:val="24"/>
          <w:lang w:eastAsia="is-IS"/>
        </w:rPr>
        <w:t xml:space="preserve"> Þeir staðir eða svæði þar sem tegund getur þrifist.</w:t>
      </w:r>
      <w:r w:rsidRPr="00D04C2B">
        <w:rPr>
          <w:rFonts w:eastAsia="Times New Roman" w:cs="Times New Roman"/>
          <w:sz w:val="24"/>
          <w:szCs w:val="24"/>
          <w:lang w:eastAsia="is-IS"/>
        </w:rPr>
        <w:br/>
        <w:t xml:space="preserve">   6. </w:t>
      </w:r>
      <w:r w:rsidRPr="00D04C2B">
        <w:rPr>
          <w:rFonts w:eastAsia="Times New Roman" w:cs="Times New Roman"/>
          <w:i/>
          <w:iCs/>
          <w:sz w:val="24"/>
          <w:szCs w:val="24"/>
          <w:lang w:eastAsia="is-IS"/>
        </w:rPr>
        <w:t>Byggð:</w:t>
      </w:r>
      <w:r w:rsidRPr="00D04C2B">
        <w:rPr>
          <w:rFonts w:eastAsia="Times New Roman" w:cs="Times New Roman"/>
          <w:sz w:val="24"/>
          <w:szCs w:val="24"/>
          <w:lang w:eastAsia="is-IS"/>
        </w:rPr>
        <w:t xml:space="preserve"> Þau svæði sem ekki falla undir hugtakið óbyggðir.</w:t>
      </w:r>
      <w:r w:rsidRPr="00D04C2B">
        <w:rPr>
          <w:rFonts w:eastAsia="Times New Roman" w:cs="Times New Roman"/>
          <w:sz w:val="24"/>
          <w:szCs w:val="24"/>
          <w:lang w:eastAsia="is-IS"/>
        </w:rPr>
        <w:br/>
        <w:t xml:space="preserve">   7. </w:t>
      </w:r>
      <w:r w:rsidRPr="00D04C2B">
        <w:rPr>
          <w:rFonts w:eastAsia="Times New Roman" w:cs="Times New Roman"/>
          <w:i/>
          <w:iCs/>
          <w:sz w:val="24"/>
          <w:szCs w:val="24"/>
          <w:lang w:eastAsia="is-IS"/>
        </w:rPr>
        <w:t>Eignarland:</w:t>
      </w:r>
      <w:r w:rsidRPr="00D04C2B">
        <w:rPr>
          <w:rFonts w:eastAsia="Times New Roman" w:cs="Times New Roman"/>
          <w:sz w:val="24"/>
          <w:szCs w:val="24"/>
          <w:lang w:eastAsia="is-IS"/>
        </w:rPr>
        <w:t xml:space="preserve"> Landsvæði sem er háð einkaeignarrétti þannig að eigandi landsins fer með öll venjuleg eignarráð þess innan þeirra marka sem lög segja til um á hverjum tíma.</w:t>
      </w:r>
      <w:r w:rsidRPr="00D04C2B">
        <w:rPr>
          <w:rFonts w:eastAsia="Times New Roman" w:cs="Times New Roman"/>
          <w:sz w:val="24"/>
          <w:szCs w:val="24"/>
          <w:lang w:eastAsia="is-IS"/>
        </w:rPr>
        <w:br/>
        <w:t xml:space="preserve">   8. </w:t>
      </w:r>
      <w:r w:rsidRPr="00D04C2B">
        <w:rPr>
          <w:rFonts w:eastAsia="Times New Roman" w:cs="Times New Roman"/>
          <w:i/>
          <w:iCs/>
          <w:sz w:val="24"/>
          <w:szCs w:val="24"/>
          <w:lang w:eastAsia="is-IS"/>
        </w:rPr>
        <w:t>Framandi lífverur:</w:t>
      </w:r>
      <w:r w:rsidRPr="00D04C2B">
        <w:rPr>
          <w:rFonts w:eastAsia="Times New Roman" w:cs="Times New Roman"/>
          <w:sz w:val="24"/>
          <w:szCs w:val="24"/>
          <w:lang w:eastAsia="is-IS"/>
        </w:rPr>
        <w:t xml:space="preserve"> Tegund eða lægri flokkunareining, svo sem afbrigði, kyn eða stofn, </w:t>
      </w:r>
      <w:proofErr w:type="spellStart"/>
      <w:r w:rsidRPr="00D04C2B">
        <w:rPr>
          <w:rFonts w:eastAsia="Times New Roman" w:cs="Times New Roman"/>
          <w:sz w:val="24"/>
          <w:szCs w:val="24"/>
          <w:lang w:eastAsia="is-IS"/>
        </w:rPr>
        <w:t>þ.m.t</w:t>
      </w:r>
      <w:proofErr w:type="spellEnd"/>
      <w:r w:rsidRPr="00D04C2B">
        <w:rPr>
          <w:rFonts w:eastAsia="Times New Roman" w:cs="Times New Roman"/>
          <w:sz w:val="24"/>
          <w:szCs w:val="24"/>
          <w:lang w:eastAsia="is-IS"/>
        </w:rPr>
        <w:t xml:space="preserve">. </w:t>
      </w:r>
      <w:proofErr w:type="spellStart"/>
      <w:r w:rsidRPr="00D04C2B">
        <w:rPr>
          <w:rFonts w:eastAsia="Times New Roman" w:cs="Times New Roman"/>
          <w:sz w:val="24"/>
          <w:szCs w:val="24"/>
          <w:lang w:eastAsia="is-IS"/>
        </w:rPr>
        <w:t>lífhlutar</w:t>
      </w:r>
      <w:proofErr w:type="spellEnd"/>
      <w:r w:rsidRPr="00D04C2B">
        <w:rPr>
          <w:rFonts w:eastAsia="Times New Roman" w:cs="Times New Roman"/>
          <w:sz w:val="24"/>
          <w:szCs w:val="24"/>
          <w:lang w:eastAsia="is-IS"/>
        </w:rPr>
        <w:t xml:space="preserve">, kynfrumur, </w:t>
      </w:r>
      <w:proofErr w:type="spellStart"/>
      <w:r w:rsidRPr="00D04C2B">
        <w:rPr>
          <w:rFonts w:eastAsia="Times New Roman" w:cs="Times New Roman"/>
          <w:sz w:val="24"/>
          <w:szCs w:val="24"/>
          <w:lang w:eastAsia="is-IS"/>
        </w:rPr>
        <w:t>fræ</w:t>
      </w:r>
      <w:proofErr w:type="spellEnd"/>
      <w:r w:rsidRPr="00D04C2B">
        <w:rPr>
          <w:rFonts w:eastAsia="Times New Roman" w:cs="Times New Roman"/>
          <w:sz w:val="24"/>
          <w:szCs w:val="24"/>
          <w:lang w:eastAsia="is-IS"/>
        </w:rPr>
        <w:t xml:space="preserve">, egg eða dreifingarform sem geta lifað af og fjölgað sér, sem menn hafa flutt vísvitandi eða </w:t>
      </w:r>
      <w:proofErr w:type="spellStart"/>
      <w:r w:rsidRPr="00D04C2B">
        <w:rPr>
          <w:rFonts w:eastAsia="Times New Roman" w:cs="Times New Roman"/>
          <w:sz w:val="24"/>
          <w:szCs w:val="24"/>
          <w:lang w:eastAsia="is-IS"/>
        </w:rPr>
        <w:t>óvitandi</w:t>
      </w:r>
      <w:proofErr w:type="spellEnd"/>
      <w:r w:rsidRPr="00D04C2B">
        <w:rPr>
          <w:rFonts w:eastAsia="Times New Roman" w:cs="Times New Roman"/>
          <w:sz w:val="24"/>
          <w:szCs w:val="24"/>
          <w:lang w:eastAsia="is-IS"/>
        </w:rPr>
        <w:t xml:space="preserve"> </w:t>
      </w:r>
      <w:proofErr w:type="spellStart"/>
      <w:r w:rsidRPr="00D04C2B">
        <w:rPr>
          <w:rFonts w:eastAsia="Times New Roman" w:cs="Times New Roman"/>
          <w:sz w:val="24"/>
          <w:szCs w:val="24"/>
          <w:lang w:eastAsia="is-IS"/>
        </w:rPr>
        <w:t>út</w:t>
      </w:r>
      <w:proofErr w:type="spellEnd"/>
      <w:r w:rsidRPr="00D04C2B">
        <w:rPr>
          <w:rFonts w:eastAsia="Times New Roman" w:cs="Times New Roman"/>
          <w:sz w:val="24"/>
          <w:szCs w:val="24"/>
          <w:lang w:eastAsia="is-IS"/>
        </w:rPr>
        <w:t xml:space="preserve"> fyrir sitt náttúrulega forna eða núverandi útbreiðslusvæði</w:t>
      </w:r>
      <w:del w:id="1" w:author="Sigríður Svana Helgadóttir" w:date="2015-03-08T14:06:00Z">
        <w:r w:rsidRPr="00D04C2B" w:rsidDel="00E64B63">
          <w:rPr>
            <w:rFonts w:eastAsia="Times New Roman" w:cs="Times New Roman"/>
            <w:sz w:val="24"/>
            <w:szCs w:val="24"/>
            <w:lang w:eastAsia="is-IS"/>
          </w:rPr>
          <w:delText xml:space="preserve"> eftir miðja 18. öld</w:delText>
        </w:r>
      </w:del>
      <w:r w:rsidRPr="00D04C2B">
        <w:rPr>
          <w:rFonts w:eastAsia="Times New Roman" w:cs="Times New Roman"/>
          <w:sz w:val="24"/>
          <w:szCs w:val="24"/>
          <w:lang w:eastAsia="is-IS"/>
        </w:rPr>
        <w:t>.</w:t>
      </w:r>
      <w:r w:rsidRPr="00D04C2B">
        <w:rPr>
          <w:rFonts w:eastAsia="Times New Roman" w:cs="Times New Roman"/>
          <w:sz w:val="24"/>
          <w:szCs w:val="24"/>
          <w:lang w:eastAsia="is-IS"/>
        </w:rPr>
        <w:br/>
        <w:t xml:space="preserve">   9. </w:t>
      </w:r>
      <w:r w:rsidRPr="00D04C2B">
        <w:rPr>
          <w:rFonts w:eastAsia="Times New Roman" w:cs="Times New Roman"/>
          <w:i/>
          <w:iCs/>
          <w:sz w:val="24"/>
          <w:szCs w:val="24"/>
          <w:lang w:eastAsia="is-IS"/>
        </w:rPr>
        <w:t>Garðyrkja:</w:t>
      </w:r>
      <w:r w:rsidRPr="00D04C2B">
        <w:rPr>
          <w:rFonts w:eastAsia="Times New Roman" w:cs="Times New Roman"/>
          <w:sz w:val="24"/>
          <w:szCs w:val="24"/>
          <w:lang w:eastAsia="is-IS"/>
        </w:rPr>
        <w:t xml:space="preserve"> Útiræktun eða ylræktun garðávaxta, trjáa, runna og annarra plantna til matar, skrauts eða annarra nytja á vel afmörkuðu svæði.</w:t>
      </w:r>
      <w:r w:rsidRPr="00D04C2B">
        <w:rPr>
          <w:rFonts w:eastAsia="Times New Roman" w:cs="Times New Roman"/>
          <w:sz w:val="24"/>
          <w:szCs w:val="24"/>
          <w:lang w:eastAsia="is-IS"/>
        </w:rPr>
        <w:br/>
        <w:t xml:space="preserve">   10. </w:t>
      </w:r>
      <w:r w:rsidRPr="00D04C2B">
        <w:rPr>
          <w:rFonts w:eastAsia="Times New Roman" w:cs="Times New Roman"/>
          <w:i/>
          <w:iCs/>
          <w:sz w:val="24"/>
          <w:szCs w:val="24"/>
          <w:lang w:eastAsia="is-IS"/>
        </w:rPr>
        <w:t>Innflutningur lifandi lífvera:</w:t>
      </w:r>
      <w:r w:rsidRPr="00D04C2B">
        <w:rPr>
          <w:rFonts w:eastAsia="Times New Roman" w:cs="Times New Roman"/>
          <w:sz w:val="24"/>
          <w:szCs w:val="24"/>
          <w:lang w:eastAsia="is-IS"/>
        </w:rPr>
        <w:t xml:space="preserve"> Flutningur lifandi lífvera af völdum manna til landsins eða á íslenskt hafsvæði frá löndum eða svæðum utan Íslands.</w:t>
      </w:r>
      <w:r w:rsidRPr="00D04C2B">
        <w:rPr>
          <w:rFonts w:eastAsia="Times New Roman" w:cs="Times New Roman"/>
          <w:sz w:val="24"/>
          <w:szCs w:val="24"/>
          <w:lang w:eastAsia="is-IS"/>
        </w:rPr>
        <w:br/>
        <w:t xml:space="preserve">   11. </w:t>
      </w:r>
      <w:r w:rsidRPr="00D04C2B">
        <w:rPr>
          <w:rFonts w:eastAsia="Times New Roman" w:cs="Times New Roman"/>
          <w:i/>
          <w:iCs/>
          <w:sz w:val="24"/>
          <w:szCs w:val="24"/>
          <w:lang w:eastAsia="is-IS"/>
        </w:rPr>
        <w:t>Jarðfræðileg fjölbreytni:</w:t>
      </w:r>
      <w:r w:rsidRPr="00D04C2B">
        <w:rPr>
          <w:rFonts w:eastAsia="Times New Roman" w:cs="Times New Roman"/>
          <w:sz w:val="24"/>
          <w:szCs w:val="24"/>
          <w:lang w:eastAsia="is-IS"/>
        </w:rPr>
        <w:t xml:space="preserve"> Breytileiki jarðfræðilegra </w:t>
      </w:r>
      <w:proofErr w:type="spellStart"/>
      <w:r w:rsidRPr="00D04C2B">
        <w:rPr>
          <w:rFonts w:eastAsia="Times New Roman" w:cs="Times New Roman"/>
          <w:sz w:val="24"/>
          <w:szCs w:val="24"/>
          <w:lang w:eastAsia="is-IS"/>
        </w:rPr>
        <w:t>fyrirbæra</w:t>
      </w:r>
      <w:proofErr w:type="spellEnd"/>
      <w:r w:rsidRPr="00D04C2B">
        <w:rPr>
          <w:rFonts w:eastAsia="Times New Roman" w:cs="Times New Roman"/>
          <w:sz w:val="24"/>
          <w:szCs w:val="24"/>
          <w:lang w:eastAsia="is-IS"/>
        </w:rPr>
        <w:t xml:space="preserve">, jarðvegs og landmótunar, ferla og myndana. Hugtakið tekur til bergs, steinda, landforma, setlaga og jarðvegs ásamt þeim náttúrulegu ferlum sem mynda og </w:t>
      </w:r>
      <w:proofErr w:type="spellStart"/>
      <w:r w:rsidRPr="00D04C2B">
        <w:rPr>
          <w:rFonts w:eastAsia="Times New Roman" w:cs="Times New Roman"/>
          <w:sz w:val="24"/>
          <w:szCs w:val="24"/>
          <w:lang w:eastAsia="is-IS"/>
        </w:rPr>
        <w:t>móta</w:t>
      </w:r>
      <w:proofErr w:type="spellEnd"/>
      <w:r w:rsidRPr="00D04C2B">
        <w:rPr>
          <w:rFonts w:eastAsia="Times New Roman" w:cs="Times New Roman"/>
          <w:sz w:val="24"/>
          <w:szCs w:val="24"/>
          <w:lang w:eastAsia="is-IS"/>
        </w:rPr>
        <w:t xml:space="preserve"> þessa þætti.</w:t>
      </w:r>
      <w:r w:rsidRPr="00D04C2B">
        <w:rPr>
          <w:rFonts w:eastAsia="Times New Roman" w:cs="Times New Roman"/>
          <w:sz w:val="24"/>
          <w:szCs w:val="24"/>
          <w:lang w:eastAsia="is-IS"/>
        </w:rPr>
        <w:br/>
        <w:t xml:space="preserve">   12. </w:t>
      </w:r>
      <w:r w:rsidRPr="00D04C2B">
        <w:rPr>
          <w:rFonts w:eastAsia="Times New Roman" w:cs="Times New Roman"/>
          <w:i/>
          <w:iCs/>
          <w:sz w:val="24"/>
          <w:szCs w:val="24"/>
          <w:lang w:eastAsia="is-IS"/>
        </w:rPr>
        <w:t>Landslag:</w:t>
      </w:r>
      <w:r w:rsidRPr="00D04C2B">
        <w:rPr>
          <w:rFonts w:eastAsia="Times New Roman" w:cs="Times New Roman"/>
          <w:sz w:val="24"/>
          <w:szCs w:val="24"/>
          <w:lang w:eastAsia="is-IS"/>
        </w:rPr>
        <w:t xml:space="preserve"> Svæði sem fólk skynjar að hafi ákveðin einkenni sem eru tilkomin vegna </w:t>
      </w:r>
      <w:r w:rsidRPr="00D04C2B">
        <w:rPr>
          <w:rFonts w:eastAsia="Times New Roman" w:cs="Times New Roman"/>
          <w:sz w:val="24"/>
          <w:szCs w:val="24"/>
          <w:lang w:eastAsia="is-IS"/>
        </w:rPr>
        <w:lastRenderedPageBreak/>
        <w:t>virkni eða samspils náttúrulegra og/eða mannlegra þátta.</w:t>
      </w:r>
      <w:r w:rsidRPr="00D04C2B">
        <w:rPr>
          <w:rFonts w:eastAsia="Times New Roman" w:cs="Times New Roman"/>
          <w:sz w:val="24"/>
          <w:szCs w:val="24"/>
          <w:lang w:eastAsia="is-IS"/>
        </w:rPr>
        <w:br/>
        <w:t xml:space="preserve">   13. </w:t>
      </w:r>
      <w:r w:rsidRPr="00D04C2B">
        <w:rPr>
          <w:rFonts w:eastAsia="Times New Roman" w:cs="Times New Roman"/>
          <w:i/>
          <w:iCs/>
          <w:sz w:val="24"/>
          <w:szCs w:val="24"/>
          <w:lang w:eastAsia="is-IS"/>
        </w:rPr>
        <w:t>Líffræðileg fjölbreytni:</w:t>
      </w:r>
      <w:r w:rsidRPr="00D04C2B">
        <w:rPr>
          <w:rFonts w:eastAsia="Times New Roman" w:cs="Times New Roman"/>
          <w:sz w:val="24"/>
          <w:szCs w:val="24"/>
          <w:lang w:eastAsia="is-IS"/>
        </w:rPr>
        <w:t xml:space="preserve"> Breytileiki meðal lifandi vera á öllum skipulagsstigum lífs, þar á meðal í vistkerfum á landi, í </w:t>
      </w:r>
      <w:proofErr w:type="spellStart"/>
      <w:r w:rsidRPr="00D04C2B">
        <w:rPr>
          <w:rFonts w:eastAsia="Times New Roman" w:cs="Times New Roman"/>
          <w:sz w:val="24"/>
          <w:szCs w:val="24"/>
          <w:lang w:eastAsia="is-IS"/>
        </w:rPr>
        <w:t>sjó</w:t>
      </w:r>
      <w:proofErr w:type="spellEnd"/>
      <w:r w:rsidRPr="00D04C2B">
        <w:rPr>
          <w:rFonts w:eastAsia="Times New Roman" w:cs="Times New Roman"/>
          <w:sz w:val="24"/>
          <w:szCs w:val="24"/>
          <w:lang w:eastAsia="is-IS"/>
        </w:rPr>
        <w:t xml:space="preserve"> og í </w:t>
      </w:r>
      <w:proofErr w:type="spellStart"/>
      <w:r w:rsidRPr="00D04C2B">
        <w:rPr>
          <w:rFonts w:eastAsia="Times New Roman" w:cs="Times New Roman"/>
          <w:sz w:val="24"/>
          <w:szCs w:val="24"/>
          <w:lang w:eastAsia="is-IS"/>
        </w:rPr>
        <w:t>ferskvatni</w:t>
      </w:r>
      <w:proofErr w:type="spellEnd"/>
      <w:r w:rsidRPr="00D04C2B">
        <w:rPr>
          <w:rFonts w:eastAsia="Times New Roman" w:cs="Times New Roman"/>
          <w:sz w:val="24"/>
          <w:szCs w:val="24"/>
          <w:lang w:eastAsia="is-IS"/>
        </w:rPr>
        <w:t>. Hugtakið tekur til vistfræðilegra tengsla milli vistkerfa og nær til fjölbreytni innan tegunda og milli tegunda og vistkerfa.</w:t>
      </w:r>
      <w:r w:rsidRPr="00D04C2B">
        <w:rPr>
          <w:rFonts w:eastAsia="Times New Roman" w:cs="Times New Roman"/>
          <w:sz w:val="24"/>
          <w:szCs w:val="24"/>
          <w:lang w:eastAsia="is-IS"/>
        </w:rPr>
        <w:br/>
        <w:t xml:space="preserve">   14. </w:t>
      </w:r>
      <w:r w:rsidRPr="00D04C2B">
        <w:rPr>
          <w:rFonts w:eastAsia="Times New Roman" w:cs="Times New Roman"/>
          <w:i/>
          <w:iCs/>
          <w:sz w:val="24"/>
          <w:szCs w:val="24"/>
          <w:lang w:eastAsia="is-IS"/>
        </w:rPr>
        <w:t>Náttúru- og umhverfisverndarsamtök:</w:t>
      </w:r>
      <w:r w:rsidRPr="00D04C2B">
        <w:rPr>
          <w:rFonts w:eastAsia="Times New Roman" w:cs="Times New Roman"/>
          <w:sz w:val="24"/>
          <w:szCs w:val="24"/>
          <w:lang w:eastAsia="is-IS"/>
        </w:rPr>
        <w:t xml:space="preserve"> Samtök sem hafa náttúru- og umhverfisvernd að meginmarkmiði. Þau skulu vera opin fyrir almennri aðild, gefa </w:t>
      </w:r>
      <w:proofErr w:type="spellStart"/>
      <w:r w:rsidRPr="00D04C2B">
        <w:rPr>
          <w:rFonts w:eastAsia="Times New Roman" w:cs="Times New Roman"/>
          <w:sz w:val="24"/>
          <w:szCs w:val="24"/>
          <w:lang w:eastAsia="is-IS"/>
        </w:rPr>
        <w:t>út</w:t>
      </w:r>
      <w:proofErr w:type="spellEnd"/>
      <w:r w:rsidRPr="00D04C2B">
        <w:rPr>
          <w:rFonts w:eastAsia="Times New Roman" w:cs="Times New Roman"/>
          <w:sz w:val="24"/>
          <w:szCs w:val="24"/>
          <w:lang w:eastAsia="is-IS"/>
        </w:rPr>
        <w:t xml:space="preserve"> </w:t>
      </w:r>
      <w:proofErr w:type="spellStart"/>
      <w:r w:rsidRPr="00D04C2B">
        <w:rPr>
          <w:rFonts w:eastAsia="Times New Roman" w:cs="Times New Roman"/>
          <w:sz w:val="24"/>
          <w:szCs w:val="24"/>
          <w:lang w:eastAsia="is-IS"/>
        </w:rPr>
        <w:t>ársskýrslur</w:t>
      </w:r>
      <w:proofErr w:type="spellEnd"/>
      <w:r w:rsidRPr="00D04C2B">
        <w:rPr>
          <w:rFonts w:eastAsia="Times New Roman" w:cs="Times New Roman"/>
          <w:sz w:val="24"/>
          <w:szCs w:val="24"/>
          <w:lang w:eastAsia="is-IS"/>
        </w:rPr>
        <w:t xml:space="preserve"> um starfsemi sína og hafa endurskoðað bókhald.</w:t>
      </w:r>
      <w:r w:rsidRPr="00D04C2B">
        <w:rPr>
          <w:rFonts w:eastAsia="Times New Roman" w:cs="Times New Roman"/>
          <w:sz w:val="24"/>
          <w:szCs w:val="24"/>
          <w:lang w:eastAsia="is-IS"/>
        </w:rPr>
        <w:br/>
        <w:t xml:space="preserve">   15. </w:t>
      </w:r>
      <w:r w:rsidRPr="00D04C2B">
        <w:rPr>
          <w:rFonts w:eastAsia="Times New Roman" w:cs="Times New Roman"/>
          <w:i/>
          <w:iCs/>
          <w:sz w:val="24"/>
          <w:szCs w:val="24"/>
          <w:lang w:eastAsia="is-IS"/>
        </w:rPr>
        <w:t>Náttúruminjar:</w:t>
      </w:r>
      <w:r w:rsidRPr="00D04C2B">
        <w:rPr>
          <w:rFonts w:eastAsia="Times New Roman" w:cs="Times New Roman"/>
          <w:sz w:val="24"/>
          <w:szCs w:val="24"/>
          <w:lang w:eastAsia="is-IS"/>
        </w:rPr>
        <w:t xml:space="preserve"> Náttúrufyrirbæri sem ákveðið hefur verið að vernda með friðlýsingu, friðun eða með öðrum hætti eða sem tekin hefur verið afstaða til að rétt </w:t>
      </w:r>
      <w:proofErr w:type="spellStart"/>
      <w:r w:rsidRPr="00D04C2B">
        <w:rPr>
          <w:rFonts w:eastAsia="Times New Roman" w:cs="Times New Roman"/>
          <w:sz w:val="24"/>
          <w:szCs w:val="24"/>
          <w:lang w:eastAsia="is-IS"/>
        </w:rPr>
        <w:t>sé</w:t>
      </w:r>
      <w:proofErr w:type="spellEnd"/>
      <w:r w:rsidRPr="00D04C2B">
        <w:rPr>
          <w:rFonts w:eastAsia="Times New Roman" w:cs="Times New Roman"/>
          <w:sz w:val="24"/>
          <w:szCs w:val="24"/>
          <w:lang w:eastAsia="is-IS"/>
        </w:rPr>
        <w:t xml:space="preserve"> að vernda.</w:t>
      </w:r>
      <w:r w:rsidRPr="00D04C2B">
        <w:rPr>
          <w:rFonts w:eastAsia="Times New Roman" w:cs="Times New Roman"/>
          <w:sz w:val="24"/>
          <w:szCs w:val="24"/>
          <w:lang w:eastAsia="is-IS"/>
        </w:rPr>
        <w:br/>
        <w:t xml:space="preserve">   16. </w:t>
      </w:r>
      <w:r w:rsidRPr="00D04C2B">
        <w:rPr>
          <w:rFonts w:eastAsia="Times New Roman" w:cs="Times New Roman"/>
          <w:i/>
          <w:iCs/>
          <w:sz w:val="24"/>
          <w:szCs w:val="24"/>
          <w:lang w:eastAsia="is-IS"/>
        </w:rPr>
        <w:t>Náttúrumyndun:</w:t>
      </w:r>
      <w:r w:rsidRPr="00D04C2B">
        <w:rPr>
          <w:rFonts w:eastAsia="Times New Roman" w:cs="Times New Roman"/>
          <w:sz w:val="24"/>
          <w:szCs w:val="24"/>
          <w:lang w:eastAsia="is-IS"/>
        </w:rPr>
        <w:t xml:space="preserve"> Einstakt fyrirbrigði í náttúrunni sem að jafnaði sker sig </w:t>
      </w:r>
      <w:proofErr w:type="spellStart"/>
      <w:r w:rsidRPr="00D04C2B">
        <w:rPr>
          <w:rFonts w:eastAsia="Times New Roman" w:cs="Times New Roman"/>
          <w:sz w:val="24"/>
          <w:szCs w:val="24"/>
          <w:lang w:eastAsia="is-IS"/>
        </w:rPr>
        <w:t>úr</w:t>
      </w:r>
      <w:proofErr w:type="spellEnd"/>
      <w:r w:rsidRPr="00D04C2B">
        <w:rPr>
          <w:rFonts w:eastAsia="Times New Roman" w:cs="Times New Roman"/>
          <w:sz w:val="24"/>
          <w:szCs w:val="24"/>
          <w:lang w:eastAsia="is-IS"/>
        </w:rPr>
        <w:t xml:space="preserve"> umhverfinu, t.d. foss, eldstöð, hellir, drangur, einstakt tré eða gamall skógarlundur.</w:t>
      </w:r>
      <w:r w:rsidRPr="00D04C2B">
        <w:rPr>
          <w:rFonts w:eastAsia="Times New Roman" w:cs="Times New Roman"/>
          <w:sz w:val="24"/>
          <w:szCs w:val="24"/>
          <w:lang w:eastAsia="is-IS"/>
        </w:rPr>
        <w:br/>
        <w:t xml:space="preserve">   17. </w:t>
      </w:r>
      <w:r w:rsidRPr="00D04C2B">
        <w:rPr>
          <w:rFonts w:eastAsia="Times New Roman" w:cs="Times New Roman"/>
          <w:i/>
          <w:iCs/>
          <w:sz w:val="24"/>
          <w:szCs w:val="24"/>
          <w:lang w:eastAsia="is-IS"/>
        </w:rPr>
        <w:t>Náttúruverndarsvæði:</w:t>
      </w:r>
      <w:r w:rsidRPr="00D04C2B">
        <w:rPr>
          <w:rFonts w:eastAsia="Times New Roman" w:cs="Times New Roman"/>
          <w:sz w:val="24"/>
          <w:szCs w:val="24"/>
          <w:lang w:eastAsia="is-IS"/>
        </w:rPr>
        <w:br/>
        <w:t>   a. Friðlýst svæði og afmörkuð búsvæði friðaðra tegunda sem vernduð eru skv. 1. mgr. 58. gr.</w:t>
      </w:r>
      <w:r w:rsidRPr="00D04C2B">
        <w:rPr>
          <w:rFonts w:eastAsia="Times New Roman" w:cs="Times New Roman"/>
          <w:sz w:val="24"/>
          <w:szCs w:val="24"/>
          <w:lang w:eastAsia="is-IS"/>
        </w:rPr>
        <w:br/>
        <w:t xml:space="preserve">   b. Svæði og náttúrumyndanir á B- og </w:t>
      </w:r>
      <w:proofErr w:type="spellStart"/>
      <w:r w:rsidRPr="00D04C2B">
        <w:rPr>
          <w:rFonts w:eastAsia="Times New Roman" w:cs="Times New Roman"/>
          <w:sz w:val="24"/>
          <w:szCs w:val="24"/>
          <w:lang w:eastAsia="is-IS"/>
        </w:rPr>
        <w:t>C-hluta</w:t>
      </w:r>
      <w:proofErr w:type="spellEnd"/>
      <w:r w:rsidRPr="00D04C2B">
        <w:rPr>
          <w:rFonts w:eastAsia="Times New Roman" w:cs="Times New Roman"/>
          <w:sz w:val="24"/>
          <w:szCs w:val="24"/>
          <w:lang w:eastAsia="is-IS"/>
        </w:rPr>
        <w:t xml:space="preserve"> náttúruminjaskrár, sbr. 33. gr.</w:t>
      </w:r>
      <w:r w:rsidRPr="00D04C2B">
        <w:rPr>
          <w:rFonts w:eastAsia="Times New Roman" w:cs="Times New Roman"/>
          <w:sz w:val="24"/>
          <w:szCs w:val="24"/>
          <w:lang w:eastAsia="is-IS"/>
        </w:rPr>
        <w:br/>
        <w:t xml:space="preserve">   c. Afmörkuð svæði á landi og </w:t>
      </w:r>
      <w:proofErr w:type="spellStart"/>
      <w:r w:rsidRPr="00D04C2B">
        <w:rPr>
          <w:rFonts w:eastAsia="Times New Roman" w:cs="Times New Roman"/>
          <w:sz w:val="24"/>
          <w:szCs w:val="24"/>
          <w:lang w:eastAsia="is-IS"/>
        </w:rPr>
        <w:t>sjó</w:t>
      </w:r>
      <w:proofErr w:type="spellEnd"/>
      <w:r w:rsidRPr="00D04C2B">
        <w:rPr>
          <w:rFonts w:eastAsia="Times New Roman" w:cs="Times New Roman"/>
          <w:sz w:val="24"/>
          <w:szCs w:val="24"/>
          <w:lang w:eastAsia="is-IS"/>
        </w:rPr>
        <w:t xml:space="preserve"> sem njóta verndar samkvæmt öðrum lögum vegna náttúru eða landslags.</w:t>
      </w:r>
      <w:r w:rsidRPr="00D04C2B">
        <w:rPr>
          <w:rFonts w:eastAsia="Times New Roman" w:cs="Times New Roman"/>
          <w:sz w:val="24"/>
          <w:szCs w:val="24"/>
          <w:lang w:eastAsia="is-IS"/>
        </w:rPr>
        <w:br/>
        <w:t xml:space="preserve">   18. </w:t>
      </w:r>
      <w:r w:rsidRPr="00D04C2B">
        <w:rPr>
          <w:rFonts w:eastAsia="Times New Roman" w:cs="Times New Roman"/>
          <w:i/>
          <w:iCs/>
          <w:sz w:val="24"/>
          <w:szCs w:val="24"/>
          <w:lang w:eastAsia="is-IS"/>
        </w:rPr>
        <w:t>Óbyggðir:</w:t>
      </w:r>
      <w:r w:rsidRPr="00D04C2B">
        <w:rPr>
          <w:rFonts w:eastAsia="Times New Roman" w:cs="Times New Roman"/>
          <w:sz w:val="24"/>
          <w:szCs w:val="24"/>
          <w:lang w:eastAsia="is-IS"/>
        </w:rPr>
        <w:t xml:space="preserve"> Landsvæði þar sem fólk hefur ekki fasta búsetu og þar sem mannvirki eru ekki til staðar eða eru lítt áberandi.</w:t>
      </w:r>
      <w:r w:rsidRPr="00D04C2B">
        <w:rPr>
          <w:rFonts w:eastAsia="Times New Roman" w:cs="Times New Roman"/>
          <w:sz w:val="24"/>
          <w:szCs w:val="24"/>
          <w:lang w:eastAsia="is-IS"/>
        </w:rPr>
        <w:br/>
        <w:t xml:space="preserve">   19. </w:t>
      </w:r>
      <w:proofErr w:type="spellStart"/>
      <w:r w:rsidRPr="00D04C2B">
        <w:rPr>
          <w:rFonts w:eastAsia="Times New Roman" w:cs="Times New Roman"/>
          <w:i/>
          <w:iCs/>
          <w:sz w:val="24"/>
          <w:szCs w:val="24"/>
          <w:lang w:eastAsia="is-IS"/>
        </w:rPr>
        <w:t>Óbyggt</w:t>
      </w:r>
      <w:proofErr w:type="spellEnd"/>
      <w:r w:rsidRPr="00D04C2B">
        <w:rPr>
          <w:rFonts w:eastAsia="Times New Roman" w:cs="Times New Roman"/>
          <w:i/>
          <w:iCs/>
          <w:sz w:val="24"/>
          <w:szCs w:val="24"/>
          <w:lang w:eastAsia="is-IS"/>
        </w:rPr>
        <w:t xml:space="preserve"> víðerni:</w:t>
      </w:r>
      <w:r w:rsidRPr="00D04C2B">
        <w:rPr>
          <w:rFonts w:eastAsia="Times New Roman" w:cs="Times New Roman"/>
          <w:sz w:val="24"/>
          <w:szCs w:val="24"/>
          <w:lang w:eastAsia="is-IS"/>
        </w:rPr>
        <w:t xml:space="preserve"> Svæði í óbyggðum, að jafnaði a.m.k. 25 km</w:t>
      </w:r>
      <w:r w:rsidRPr="00D04C2B">
        <w:rPr>
          <w:rFonts w:eastAsia="Times New Roman" w:cs="Times New Roman"/>
          <w:sz w:val="20"/>
          <w:szCs w:val="20"/>
          <w:vertAlign w:val="superscript"/>
          <w:lang w:eastAsia="is-IS"/>
        </w:rPr>
        <w:t>2</w:t>
      </w:r>
      <w:r w:rsidRPr="00D04C2B">
        <w:rPr>
          <w:rFonts w:eastAsia="Times New Roman" w:cs="Times New Roman"/>
          <w:sz w:val="24"/>
          <w:szCs w:val="24"/>
          <w:lang w:eastAsia="is-IS"/>
        </w:rPr>
        <w:t xml:space="preserve"> að stærð og í a.m.k. 5 km fjarlægð frá mannvirkjum og öðrum tæknilegum ummerkjum, svo sem </w:t>
      </w:r>
      <w:proofErr w:type="spellStart"/>
      <w:r w:rsidRPr="00D04C2B">
        <w:rPr>
          <w:rFonts w:eastAsia="Times New Roman" w:cs="Times New Roman"/>
          <w:sz w:val="24"/>
          <w:szCs w:val="24"/>
          <w:lang w:eastAsia="is-IS"/>
        </w:rPr>
        <w:t>raflínum</w:t>
      </w:r>
      <w:proofErr w:type="spellEnd"/>
      <w:r w:rsidRPr="00D04C2B">
        <w:rPr>
          <w:rFonts w:eastAsia="Times New Roman" w:cs="Times New Roman"/>
          <w:sz w:val="24"/>
          <w:szCs w:val="24"/>
          <w:lang w:eastAsia="is-IS"/>
        </w:rPr>
        <w:t>, orkuverum, miðlunarlónum og uppbyggðum vegum.</w:t>
      </w:r>
      <w:r w:rsidRPr="00D04C2B">
        <w:rPr>
          <w:rFonts w:eastAsia="Times New Roman" w:cs="Times New Roman"/>
          <w:sz w:val="24"/>
          <w:szCs w:val="24"/>
          <w:lang w:eastAsia="is-IS"/>
        </w:rPr>
        <w:br/>
        <w:t xml:space="preserve">   20. </w:t>
      </w:r>
      <w:r w:rsidRPr="00D04C2B">
        <w:rPr>
          <w:rFonts w:eastAsia="Times New Roman" w:cs="Times New Roman"/>
          <w:i/>
          <w:iCs/>
          <w:sz w:val="24"/>
          <w:szCs w:val="24"/>
          <w:lang w:eastAsia="is-IS"/>
        </w:rPr>
        <w:t>Ræktað land:</w:t>
      </w:r>
      <w:r w:rsidRPr="00D04C2B">
        <w:rPr>
          <w:rFonts w:eastAsia="Times New Roman" w:cs="Times New Roman"/>
          <w:sz w:val="24"/>
          <w:szCs w:val="24"/>
          <w:lang w:eastAsia="is-IS"/>
        </w:rPr>
        <w:t xml:space="preserve"> Land sem </w:t>
      </w:r>
      <w:proofErr w:type="spellStart"/>
      <w:r w:rsidRPr="00D04C2B">
        <w:rPr>
          <w:rFonts w:eastAsia="Times New Roman" w:cs="Times New Roman"/>
          <w:sz w:val="24"/>
          <w:szCs w:val="24"/>
          <w:lang w:eastAsia="is-IS"/>
        </w:rPr>
        <w:t>nýtt</w:t>
      </w:r>
      <w:proofErr w:type="spellEnd"/>
      <w:r w:rsidRPr="00D04C2B">
        <w:rPr>
          <w:rFonts w:eastAsia="Times New Roman" w:cs="Times New Roman"/>
          <w:sz w:val="24"/>
          <w:szCs w:val="24"/>
          <w:lang w:eastAsia="is-IS"/>
        </w:rPr>
        <w:t xml:space="preserve"> er til framleiðslu nytjajurta með íhlutun, svo sem sléttun, þurrkun, áburðargjöf, jarðvinnslu, </w:t>
      </w:r>
      <w:ins w:id="2" w:author="Sigríður Svana Helgadóttir" w:date="2015-03-08T14:06:00Z">
        <w:r w:rsidR="006B0871">
          <w:rPr>
            <w:rFonts w:eastAsia="Times New Roman" w:cs="Times New Roman"/>
            <w:sz w:val="24"/>
            <w:szCs w:val="24"/>
            <w:lang w:eastAsia="is-IS"/>
          </w:rPr>
          <w:t xml:space="preserve">gróðursetningu, </w:t>
        </w:r>
      </w:ins>
      <w:proofErr w:type="spellStart"/>
      <w:r w:rsidRPr="00D04C2B">
        <w:rPr>
          <w:rFonts w:eastAsia="Times New Roman" w:cs="Times New Roman"/>
          <w:sz w:val="24"/>
          <w:szCs w:val="24"/>
          <w:lang w:eastAsia="is-IS"/>
        </w:rPr>
        <w:t>sáningu</w:t>
      </w:r>
      <w:proofErr w:type="spellEnd"/>
      <w:r w:rsidRPr="00D04C2B">
        <w:rPr>
          <w:rFonts w:eastAsia="Times New Roman" w:cs="Times New Roman"/>
          <w:sz w:val="24"/>
          <w:szCs w:val="24"/>
          <w:lang w:eastAsia="is-IS"/>
        </w:rPr>
        <w:t xml:space="preserve"> eða öðrum ræktunaraðgerðum. Land telst </w:t>
      </w:r>
      <w:proofErr w:type="spellStart"/>
      <w:r w:rsidRPr="00D04C2B">
        <w:rPr>
          <w:rFonts w:eastAsia="Times New Roman" w:cs="Times New Roman"/>
          <w:sz w:val="24"/>
          <w:szCs w:val="24"/>
          <w:lang w:eastAsia="is-IS"/>
        </w:rPr>
        <w:t>óræktað</w:t>
      </w:r>
      <w:proofErr w:type="spellEnd"/>
      <w:r w:rsidRPr="00D04C2B">
        <w:rPr>
          <w:rFonts w:eastAsia="Times New Roman" w:cs="Times New Roman"/>
          <w:sz w:val="24"/>
          <w:szCs w:val="24"/>
          <w:lang w:eastAsia="is-IS"/>
        </w:rPr>
        <w:t xml:space="preserve"> eftir langvarandi notkunarleysi. </w:t>
      </w:r>
      <w:del w:id="3" w:author="Sigríður Svana Helgadóttir" w:date="2015-03-08T14:06:00Z">
        <w:r w:rsidRPr="00D04C2B" w:rsidDel="006B0871">
          <w:rPr>
            <w:rFonts w:eastAsia="Times New Roman" w:cs="Times New Roman"/>
            <w:sz w:val="24"/>
            <w:szCs w:val="24"/>
            <w:lang w:eastAsia="is-IS"/>
          </w:rPr>
          <w:delText xml:space="preserve">Skóglendi telst ræktað land þangað til trén hafa náð þeim þroska að venjuleg umferð sakar ekki. </w:delText>
        </w:r>
      </w:del>
      <w:r w:rsidRPr="00D04C2B">
        <w:rPr>
          <w:rFonts w:eastAsia="Times New Roman" w:cs="Times New Roman"/>
          <w:sz w:val="24"/>
          <w:szCs w:val="24"/>
          <w:lang w:eastAsia="is-IS"/>
        </w:rPr>
        <w:t xml:space="preserve">Lóð undir frístundahús í notkun telst ræktað land í skilningi laga þessara, sbr. 2. mgr. 1. gr. og 3. </w:t>
      </w:r>
      <w:proofErr w:type="spellStart"/>
      <w:r w:rsidRPr="00D04C2B">
        <w:rPr>
          <w:rFonts w:eastAsia="Times New Roman" w:cs="Times New Roman"/>
          <w:sz w:val="24"/>
          <w:szCs w:val="24"/>
          <w:lang w:eastAsia="is-IS"/>
        </w:rPr>
        <w:t>tölul</w:t>
      </w:r>
      <w:proofErr w:type="spellEnd"/>
      <w:r w:rsidRPr="00D04C2B">
        <w:rPr>
          <w:rFonts w:eastAsia="Times New Roman" w:cs="Times New Roman"/>
          <w:sz w:val="24"/>
          <w:szCs w:val="24"/>
          <w:lang w:eastAsia="is-IS"/>
        </w:rPr>
        <w:t xml:space="preserve">. </w:t>
      </w:r>
      <w:hyperlink r:id="rId13" w:anchor="G2" w:history="1">
        <w:r w:rsidRPr="00D04C2B">
          <w:rPr>
            <w:rFonts w:eastAsia="Times New Roman" w:cs="Times New Roman"/>
            <w:color w:val="0000FF"/>
            <w:sz w:val="24"/>
            <w:szCs w:val="24"/>
            <w:u w:val="single"/>
            <w:lang w:eastAsia="is-IS"/>
          </w:rPr>
          <w:t>2. gr. laga um frístundabyggð og leigu lóða undir frístundahús, nr. 75/2008</w:t>
        </w:r>
      </w:hyperlink>
      <w:r w:rsidRPr="00D04C2B">
        <w:rPr>
          <w:rFonts w:eastAsia="Times New Roman" w:cs="Times New Roman"/>
          <w:sz w:val="24"/>
          <w:szCs w:val="24"/>
          <w:lang w:eastAsia="is-IS"/>
        </w:rPr>
        <w:t>.</w:t>
      </w:r>
      <w:r w:rsidRPr="00D04C2B">
        <w:rPr>
          <w:rFonts w:eastAsia="Times New Roman" w:cs="Times New Roman"/>
          <w:sz w:val="24"/>
          <w:szCs w:val="24"/>
          <w:lang w:eastAsia="is-IS"/>
        </w:rPr>
        <w:br/>
        <w:t xml:space="preserve">   21. </w:t>
      </w:r>
      <w:r w:rsidRPr="00D04C2B">
        <w:rPr>
          <w:rFonts w:eastAsia="Times New Roman" w:cs="Times New Roman"/>
          <w:i/>
          <w:iCs/>
          <w:sz w:val="24"/>
          <w:szCs w:val="24"/>
          <w:lang w:eastAsia="is-IS"/>
        </w:rPr>
        <w:t>Steind:</w:t>
      </w:r>
      <w:r w:rsidRPr="00D04C2B">
        <w:rPr>
          <w:rFonts w:eastAsia="Times New Roman" w:cs="Times New Roman"/>
          <w:sz w:val="24"/>
          <w:szCs w:val="24"/>
          <w:lang w:eastAsia="is-IS"/>
        </w:rPr>
        <w:t xml:space="preserve"> Fast efni með ákveðna samsetningu, oftast kristallað, sem finnst sjálfstætt í náttúrunni og ekki hefur orðið til af manna völdum.</w:t>
      </w:r>
      <w:r w:rsidRPr="00D04C2B">
        <w:rPr>
          <w:rFonts w:eastAsia="Times New Roman" w:cs="Times New Roman"/>
          <w:sz w:val="24"/>
          <w:szCs w:val="24"/>
          <w:lang w:eastAsia="is-IS"/>
        </w:rPr>
        <w:br/>
        <w:t xml:space="preserve">   22. </w:t>
      </w:r>
      <w:r w:rsidRPr="00D04C2B">
        <w:rPr>
          <w:rFonts w:eastAsia="Times New Roman" w:cs="Times New Roman"/>
          <w:i/>
          <w:iCs/>
          <w:sz w:val="24"/>
          <w:szCs w:val="24"/>
          <w:lang w:eastAsia="is-IS"/>
        </w:rPr>
        <w:t>Steingervingur:</w:t>
      </w:r>
      <w:r w:rsidRPr="00D04C2B">
        <w:rPr>
          <w:rFonts w:eastAsia="Times New Roman" w:cs="Times New Roman"/>
          <w:sz w:val="24"/>
          <w:szCs w:val="24"/>
          <w:lang w:eastAsia="is-IS"/>
        </w:rPr>
        <w:t xml:space="preserve"> Leifar og steingerðar leifar lífveru eða för eftir hana sem finnast í jarðlögum.</w:t>
      </w:r>
      <w:r w:rsidRPr="00D04C2B">
        <w:rPr>
          <w:rFonts w:eastAsia="Times New Roman" w:cs="Times New Roman"/>
          <w:sz w:val="24"/>
          <w:szCs w:val="24"/>
          <w:lang w:eastAsia="is-IS"/>
        </w:rPr>
        <w:br/>
        <w:t xml:space="preserve">   23. </w:t>
      </w:r>
      <w:r w:rsidRPr="00D04C2B">
        <w:rPr>
          <w:rFonts w:eastAsia="Times New Roman" w:cs="Times New Roman"/>
          <w:i/>
          <w:iCs/>
          <w:sz w:val="24"/>
          <w:szCs w:val="24"/>
          <w:lang w:eastAsia="is-IS"/>
        </w:rPr>
        <w:t>Tegund:</w:t>
      </w:r>
      <w:r w:rsidRPr="00D04C2B">
        <w:rPr>
          <w:rFonts w:eastAsia="Times New Roman" w:cs="Times New Roman"/>
          <w:sz w:val="24"/>
          <w:szCs w:val="24"/>
          <w:lang w:eastAsia="is-IS"/>
        </w:rPr>
        <w:t xml:space="preserve"> Ákveðinn hópur lífvera sem afmarkaður er samkvæmt líffræðilegum viðmiðum.</w:t>
      </w:r>
      <w:r w:rsidRPr="00D04C2B">
        <w:rPr>
          <w:rFonts w:eastAsia="Times New Roman" w:cs="Times New Roman"/>
          <w:sz w:val="24"/>
          <w:szCs w:val="24"/>
          <w:lang w:eastAsia="is-IS"/>
        </w:rPr>
        <w:br/>
        <w:t xml:space="preserve">   24. </w:t>
      </w:r>
      <w:r w:rsidRPr="00D04C2B">
        <w:rPr>
          <w:rFonts w:eastAsia="Times New Roman" w:cs="Times New Roman"/>
          <w:i/>
          <w:iCs/>
          <w:sz w:val="24"/>
          <w:szCs w:val="24"/>
          <w:lang w:eastAsia="is-IS"/>
        </w:rPr>
        <w:t>Útivistarsamtök:</w:t>
      </w:r>
      <w:r w:rsidRPr="00D04C2B">
        <w:rPr>
          <w:rFonts w:eastAsia="Times New Roman" w:cs="Times New Roman"/>
          <w:sz w:val="24"/>
          <w:szCs w:val="24"/>
          <w:lang w:eastAsia="is-IS"/>
        </w:rPr>
        <w:t xml:space="preserve"> Samtök sem hafa útivist og umhverfisvernd að markmiði. Þau skulu vera opin fyrir almennri aðild, gefa </w:t>
      </w:r>
      <w:proofErr w:type="spellStart"/>
      <w:r w:rsidRPr="00D04C2B">
        <w:rPr>
          <w:rFonts w:eastAsia="Times New Roman" w:cs="Times New Roman"/>
          <w:sz w:val="24"/>
          <w:szCs w:val="24"/>
          <w:lang w:eastAsia="is-IS"/>
        </w:rPr>
        <w:t>út</w:t>
      </w:r>
      <w:proofErr w:type="spellEnd"/>
      <w:r w:rsidRPr="00D04C2B">
        <w:rPr>
          <w:rFonts w:eastAsia="Times New Roman" w:cs="Times New Roman"/>
          <w:sz w:val="24"/>
          <w:szCs w:val="24"/>
          <w:lang w:eastAsia="is-IS"/>
        </w:rPr>
        <w:t xml:space="preserve"> </w:t>
      </w:r>
      <w:proofErr w:type="spellStart"/>
      <w:r w:rsidRPr="00D04C2B">
        <w:rPr>
          <w:rFonts w:eastAsia="Times New Roman" w:cs="Times New Roman"/>
          <w:sz w:val="24"/>
          <w:szCs w:val="24"/>
          <w:lang w:eastAsia="is-IS"/>
        </w:rPr>
        <w:t>ársskýrslur</w:t>
      </w:r>
      <w:proofErr w:type="spellEnd"/>
      <w:r w:rsidRPr="00D04C2B">
        <w:rPr>
          <w:rFonts w:eastAsia="Times New Roman" w:cs="Times New Roman"/>
          <w:sz w:val="24"/>
          <w:szCs w:val="24"/>
          <w:lang w:eastAsia="is-IS"/>
        </w:rPr>
        <w:t xml:space="preserve"> um starfsemi sína og hafa endurskoðað bókhald.</w:t>
      </w:r>
      <w:r w:rsidRPr="00D04C2B">
        <w:rPr>
          <w:rFonts w:eastAsia="Times New Roman" w:cs="Times New Roman"/>
          <w:sz w:val="24"/>
          <w:szCs w:val="24"/>
          <w:lang w:eastAsia="is-IS"/>
        </w:rPr>
        <w:br/>
        <w:t xml:space="preserve">   25. </w:t>
      </w:r>
      <w:r w:rsidRPr="00D04C2B">
        <w:rPr>
          <w:rFonts w:eastAsia="Times New Roman" w:cs="Times New Roman"/>
          <w:i/>
          <w:iCs/>
          <w:sz w:val="24"/>
          <w:szCs w:val="24"/>
          <w:lang w:eastAsia="is-IS"/>
        </w:rPr>
        <w:t>Vegur:</w:t>
      </w:r>
      <w:r w:rsidRPr="00D04C2B">
        <w:rPr>
          <w:rFonts w:eastAsia="Times New Roman" w:cs="Times New Roman"/>
          <w:sz w:val="24"/>
          <w:szCs w:val="24"/>
          <w:lang w:eastAsia="is-IS"/>
        </w:rPr>
        <w:t xml:space="preserve"> Til vega samkvæmt lögum þessum teljast þjóðvegir, sveitarfélagsvegir og einkavegir svo sem þeir eru skilgreindir í vegalögum. Auk þess </w:t>
      </w:r>
      <w:del w:id="4" w:author="Sigríður Svana Helgadóttir" w:date="2015-03-08T14:07:00Z">
        <w:r w:rsidRPr="00D04C2B" w:rsidDel="006B0871">
          <w:rPr>
            <w:rFonts w:eastAsia="Times New Roman" w:cs="Times New Roman"/>
            <w:sz w:val="24"/>
            <w:szCs w:val="24"/>
            <w:lang w:eastAsia="is-IS"/>
          </w:rPr>
          <w:delText xml:space="preserve">vegslóðar </w:delText>
        </w:r>
      </w:del>
      <w:ins w:id="5" w:author="Sigríður Svana Helgadóttir" w:date="2015-03-08T14:07:00Z">
        <w:r w:rsidR="006B0871">
          <w:rPr>
            <w:rFonts w:eastAsia="Times New Roman" w:cs="Times New Roman"/>
            <w:sz w:val="24"/>
            <w:szCs w:val="24"/>
            <w:lang w:eastAsia="is-IS"/>
          </w:rPr>
          <w:t>aðrir vegir</w:t>
        </w:r>
        <w:r w:rsidR="006B0871" w:rsidRPr="00D04C2B">
          <w:rPr>
            <w:rFonts w:eastAsia="Times New Roman" w:cs="Times New Roman"/>
            <w:sz w:val="24"/>
            <w:szCs w:val="24"/>
            <w:lang w:eastAsia="is-IS"/>
          </w:rPr>
          <w:t xml:space="preserve"> </w:t>
        </w:r>
      </w:ins>
      <w:r w:rsidRPr="00D04C2B">
        <w:rPr>
          <w:rFonts w:eastAsia="Times New Roman" w:cs="Times New Roman"/>
          <w:sz w:val="24"/>
          <w:szCs w:val="24"/>
          <w:lang w:eastAsia="is-IS"/>
        </w:rPr>
        <w:t>utan flokkunarkerfis vegalaga sem skráðir eru í kortagrunn</w:t>
      </w:r>
      <w:ins w:id="6" w:author="Sigríður Svana Helgadóttir" w:date="2015-03-08T14:07:00Z">
        <w:r w:rsidR="006B0871">
          <w:rPr>
            <w:rFonts w:eastAsia="Times New Roman" w:cs="Times New Roman"/>
            <w:sz w:val="24"/>
            <w:szCs w:val="24"/>
            <w:lang w:eastAsia="is-IS"/>
          </w:rPr>
          <w:t xml:space="preserve"> um vegi </w:t>
        </w:r>
      </w:ins>
      <w:r w:rsidRPr="00D04C2B">
        <w:rPr>
          <w:rFonts w:eastAsia="Times New Roman" w:cs="Times New Roman"/>
          <w:sz w:val="24"/>
          <w:szCs w:val="24"/>
          <w:lang w:eastAsia="is-IS"/>
        </w:rPr>
        <w:t xml:space="preserve"> </w:t>
      </w:r>
      <w:del w:id="7" w:author="Sigríður Svana Helgadóttir" w:date="2015-03-08T14:07:00Z">
        <w:r w:rsidRPr="00D04C2B" w:rsidDel="006B0871">
          <w:rPr>
            <w:rFonts w:eastAsia="Times New Roman" w:cs="Times New Roman"/>
            <w:sz w:val="24"/>
            <w:szCs w:val="24"/>
            <w:lang w:eastAsia="is-IS"/>
          </w:rPr>
          <w:delText xml:space="preserve">Landmælinga Íslands </w:delText>
        </w:r>
      </w:del>
      <w:r w:rsidRPr="00D04C2B">
        <w:rPr>
          <w:rFonts w:eastAsia="Times New Roman" w:cs="Times New Roman"/>
          <w:sz w:val="24"/>
          <w:szCs w:val="24"/>
          <w:lang w:eastAsia="is-IS"/>
        </w:rPr>
        <w:t xml:space="preserve">í samræmi við ákvæði </w:t>
      </w:r>
      <w:del w:id="8" w:author="Sigríður Svana Helgadóttir" w:date="2015-03-08T14:07:00Z">
        <w:r w:rsidRPr="00D04C2B" w:rsidDel="006B0871">
          <w:rPr>
            <w:rFonts w:eastAsia="Times New Roman" w:cs="Times New Roman"/>
            <w:sz w:val="24"/>
            <w:szCs w:val="24"/>
            <w:lang w:eastAsia="is-IS"/>
          </w:rPr>
          <w:delText xml:space="preserve">reglugerðar ráðherra skv. 1. mgr. </w:delText>
        </w:r>
      </w:del>
      <w:r w:rsidRPr="00D04C2B">
        <w:rPr>
          <w:rFonts w:eastAsia="Times New Roman" w:cs="Times New Roman"/>
          <w:sz w:val="24"/>
          <w:szCs w:val="24"/>
          <w:lang w:eastAsia="is-IS"/>
        </w:rPr>
        <w:t>32. gr.</w:t>
      </w:r>
      <w:r w:rsidRPr="00D04C2B">
        <w:rPr>
          <w:rFonts w:eastAsia="Times New Roman" w:cs="Times New Roman"/>
          <w:sz w:val="24"/>
          <w:szCs w:val="24"/>
          <w:lang w:eastAsia="is-IS"/>
        </w:rPr>
        <w:br/>
        <w:t xml:space="preserve">   26. </w:t>
      </w:r>
      <w:r w:rsidRPr="00D04C2B">
        <w:rPr>
          <w:rFonts w:eastAsia="Times New Roman" w:cs="Times New Roman"/>
          <w:i/>
          <w:iCs/>
          <w:sz w:val="24"/>
          <w:szCs w:val="24"/>
          <w:lang w:eastAsia="is-IS"/>
        </w:rPr>
        <w:t>Vistgerðir:</w:t>
      </w:r>
      <w:r w:rsidRPr="00D04C2B">
        <w:rPr>
          <w:rFonts w:eastAsia="Times New Roman" w:cs="Times New Roman"/>
          <w:sz w:val="24"/>
          <w:szCs w:val="24"/>
          <w:lang w:eastAsia="is-IS"/>
        </w:rPr>
        <w:t xml:space="preserve"> Staðir eða svæði með ákveðnum einkennum, t.d. hvað varðar gróður- og dýralíf, jarðveg og loftslag.</w:t>
      </w:r>
      <w:r w:rsidRPr="00D04C2B">
        <w:rPr>
          <w:rFonts w:eastAsia="Times New Roman" w:cs="Times New Roman"/>
          <w:sz w:val="24"/>
          <w:szCs w:val="24"/>
          <w:lang w:eastAsia="is-IS"/>
        </w:rPr>
        <w:br/>
        <w:t xml:space="preserve">   27. </w:t>
      </w:r>
      <w:r w:rsidRPr="00D04C2B">
        <w:rPr>
          <w:rFonts w:eastAsia="Times New Roman" w:cs="Times New Roman"/>
          <w:i/>
          <w:iCs/>
          <w:sz w:val="24"/>
          <w:szCs w:val="24"/>
          <w:lang w:eastAsia="is-IS"/>
        </w:rPr>
        <w:t>Vistkerfi:</w:t>
      </w:r>
      <w:r w:rsidRPr="00D04C2B">
        <w:rPr>
          <w:rFonts w:eastAsia="Times New Roman" w:cs="Times New Roman"/>
          <w:sz w:val="24"/>
          <w:szCs w:val="24"/>
          <w:lang w:eastAsia="is-IS"/>
        </w:rPr>
        <w:t xml:space="preserve"> Safn lífvera sem hafast við í afmörkuðu </w:t>
      </w:r>
      <w:proofErr w:type="spellStart"/>
      <w:r w:rsidRPr="00D04C2B">
        <w:rPr>
          <w:rFonts w:eastAsia="Times New Roman" w:cs="Times New Roman"/>
          <w:sz w:val="24"/>
          <w:szCs w:val="24"/>
          <w:lang w:eastAsia="is-IS"/>
        </w:rPr>
        <w:t>rými</w:t>
      </w:r>
      <w:proofErr w:type="spellEnd"/>
      <w:r w:rsidRPr="00D04C2B">
        <w:rPr>
          <w:rFonts w:eastAsia="Times New Roman" w:cs="Times New Roman"/>
          <w:sz w:val="24"/>
          <w:szCs w:val="24"/>
          <w:lang w:eastAsia="is-IS"/>
        </w:rPr>
        <w:t xml:space="preserve"> af tiltekinni gerð, ásamt öllum </w:t>
      </w:r>
      <w:r w:rsidRPr="00D04C2B">
        <w:rPr>
          <w:rFonts w:eastAsia="Times New Roman" w:cs="Times New Roman"/>
          <w:sz w:val="24"/>
          <w:szCs w:val="24"/>
          <w:lang w:eastAsia="is-IS"/>
        </w:rPr>
        <w:lastRenderedPageBreak/>
        <w:t>verkunum og gagnverkunum meðal lífveranna og tengslum þeirra við lífræna jafnt sem ólífræna umhverfisþætti sem tilheyra kerfinu, svo sem loft, vatn, jarðveg og sólarljós.</w:t>
      </w:r>
      <w:r w:rsidRPr="00D04C2B">
        <w:rPr>
          <w:rFonts w:eastAsia="Times New Roman" w:cs="Times New Roman"/>
          <w:sz w:val="24"/>
          <w:szCs w:val="24"/>
          <w:lang w:eastAsia="is-IS"/>
        </w:rPr>
        <w:br/>
        <w:t xml:space="preserve">   28. </w:t>
      </w:r>
      <w:r w:rsidRPr="00D04C2B">
        <w:rPr>
          <w:rFonts w:eastAsia="Times New Roman" w:cs="Times New Roman"/>
          <w:i/>
          <w:iCs/>
          <w:sz w:val="24"/>
          <w:szCs w:val="24"/>
          <w:lang w:eastAsia="is-IS"/>
        </w:rPr>
        <w:t>Þéttbýli:</w:t>
      </w:r>
      <w:r w:rsidRPr="00D04C2B">
        <w:rPr>
          <w:rFonts w:eastAsia="Times New Roman" w:cs="Times New Roman"/>
          <w:sz w:val="24"/>
          <w:szCs w:val="24"/>
          <w:lang w:eastAsia="is-IS"/>
        </w:rPr>
        <w:t xml:space="preserve"> Svæði afmarkað með sérstökum merkjum sem tákna þéttbýli.</w:t>
      </w:r>
      <w:r w:rsidRPr="00D04C2B">
        <w:rPr>
          <w:rFonts w:eastAsia="Times New Roman" w:cs="Times New Roman"/>
          <w:sz w:val="24"/>
          <w:szCs w:val="24"/>
          <w:lang w:eastAsia="is-IS"/>
        </w:rPr>
        <w:br/>
        <w:t xml:space="preserve">   29. </w:t>
      </w:r>
      <w:r w:rsidRPr="00D04C2B">
        <w:rPr>
          <w:rFonts w:eastAsia="Times New Roman" w:cs="Times New Roman"/>
          <w:i/>
          <w:iCs/>
          <w:sz w:val="24"/>
          <w:szCs w:val="24"/>
          <w:lang w:eastAsia="is-IS"/>
        </w:rPr>
        <w:t>Þjóðlenda:</w:t>
      </w:r>
      <w:r w:rsidRPr="00D04C2B">
        <w:rPr>
          <w:rFonts w:eastAsia="Times New Roman" w:cs="Times New Roman"/>
          <w:sz w:val="24"/>
          <w:szCs w:val="24"/>
          <w:lang w:eastAsia="is-IS"/>
        </w:rPr>
        <w:t xml:space="preserve"> Landsvæði utan eignarlanda </w:t>
      </w:r>
      <w:proofErr w:type="spellStart"/>
      <w:r w:rsidRPr="00D04C2B">
        <w:rPr>
          <w:rFonts w:eastAsia="Times New Roman" w:cs="Times New Roman"/>
          <w:sz w:val="24"/>
          <w:szCs w:val="24"/>
          <w:lang w:eastAsia="is-IS"/>
        </w:rPr>
        <w:t>þó</w:t>
      </w:r>
      <w:proofErr w:type="spellEnd"/>
      <w:r w:rsidRPr="00D04C2B">
        <w:rPr>
          <w:rFonts w:eastAsia="Times New Roman" w:cs="Times New Roman"/>
          <w:sz w:val="24"/>
          <w:szCs w:val="24"/>
          <w:lang w:eastAsia="is-IS"/>
        </w:rPr>
        <w:t xml:space="preserve"> að einstaklingar eða lögaðilar kunni að eiga þar takmörkuð eignarréttindi, sbr. </w:t>
      </w:r>
      <w:hyperlink r:id="rId14" w:history="1">
        <w:r w:rsidRPr="00D04C2B">
          <w:rPr>
            <w:rFonts w:eastAsia="Times New Roman" w:cs="Times New Roman"/>
            <w:color w:val="0000FF"/>
            <w:sz w:val="24"/>
            <w:szCs w:val="24"/>
            <w:u w:val="single"/>
            <w:lang w:eastAsia="is-IS"/>
          </w:rPr>
          <w:t>lög nr. 58/1998</w:t>
        </w:r>
      </w:hyperlink>
      <w:r w:rsidRPr="00D04C2B">
        <w:rPr>
          <w:rFonts w:eastAsia="Times New Roman" w:cs="Times New Roman"/>
          <w:sz w:val="24"/>
          <w:szCs w:val="24"/>
          <w:lang w:eastAsia="is-IS"/>
        </w:rPr>
        <w:t xml:space="preserve">, um þjóðlendur og ákvörðun marka eignarlanda, </w:t>
      </w:r>
      <w:proofErr w:type="spellStart"/>
      <w:r w:rsidRPr="00D04C2B">
        <w:rPr>
          <w:rFonts w:eastAsia="Times New Roman" w:cs="Times New Roman"/>
          <w:sz w:val="24"/>
          <w:szCs w:val="24"/>
          <w:lang w:eastAsia="is-IS"/>
        </w:rPr>
        <w:t>þjóðlendna</w:t>
      </w:r>
      <w:proofErr w:type="spellEnd"/>
      <w:r w:rsidRPr="00D04C2B">
        <w:rPr>
          <w:rFonts w:eastAsia="Times New Roman" w:cs="Times New Roman"/>
          <w:sz w:val="24"/>
          <w:szCs w:val="24"/>
          <w:lang w:eastAsia="is-IS"/>
        </w:rPr>
        <w:t xml:space="preserve"> og afrétta.</w:t>
      </w:r>
      <w:r w:rsidRPr="00D04C2B">
        <w:rPr>
          <w:rFonts w:eastAsia="Times New Roman" w:cs="Times New Roman"/>
          <w:sz w:val="24"/>
          <w:szCs w:val="24"/>
          <w:lang w:eastAsia="is-IS"/>
        </w:rPr>
        <w:br/>
      </w:r>
      <w:r w:rsidRPr="00D04C2B">
        <w:rPr>
          <w:rFonts w:eastAsia="Times New Roman" w:cs="Times New Roman"/>
          <w:sz w:val="24"/>
          <w:szCs w:val="24"/>
          <w:lang w:eastAsia="is-IS"/>
        </w:rPr>
        <w:br/>
      </w:r>
      <w:r w:rsidRPr="00D04C2B">
        <w:rPr>
          <w:rFonts w:eastAsia="Times New Roman" w:cs="Times New Roman"/>
          <w:b/>
          <w:bCs/>
          <w:sz w:val="24"/>
          <w:szCs w:val="24"/>
          <w:lang w:eastAsia="is-IS"/>
        </w:rPr>
        <w:t>II. kafli.</w:t>
      </w:r>
      <w:r w:rsidRPr="00D04C2B">
        <w:rPr>
          <w:rFonts w:eastAsia="Times New Roman" w:cs="Times New Roman"/>
          <w:sz w:val="24"/>
          <w:szCs w:val="24"/>
          <w:lang w:eastAsia="is-IS"/>
        </w:rPr>
        <w:t xml:space="preserve"> </w:t>
      </w:r>
      <w:r w:rsidRPr="00D04C2B">
        <w:rPr>
          <w:rFonts w:eastAsia="Times New Roman" w:cs="Times New Roman"/>
          <w:b/>
          <w:bCs/>
          <w:sz w:val="24"/>
          <w:szCs w:val="24"/>
          <w:lang w:eastAsia="is-IS"/>
        </w:rPr>
        <w:t>Meginreglur.</w:t>
      </w:r>
      <w:r w:rsidRPr="00D04C2B">
        <w:rPr>
          <w:rFonts w:eastAsia="Times New Roman" w:cs="Times New Roman"/>
          <w:sz w:val="24"/>
          <w:szCs w:val="24"/>
          <w:lang w:eastAsia="is-IS"/>
        </w:rPr>
        <w:br/>
      </w:r>
      <w:r w:rsidRPr="00D04C2B">
        <w:rPr>
          <w:rFonts w:eastAsia="Times New Roman" w:cs="Times New Roman"/>
          <w:noProof/>
          <w:sz w:val="24"/>
          <w:szCs w:val="24"/>
          <w:lang w:eastAsia="is-IS"/>
        </w:rPr>
        <w:drawing>
          <wp:inline distT="0" distB="0" distL="0" distR="0" wp14:anchorId="443D20BD" wp14:editId="781DCDC5">
            <wp:extent cx="102235" cy="102235"/>
            <wp:effectExtent l="0" t="0" r="0" b="0"/>
            <wp:docPr id="15" name="Picture 15"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04C2B">
        <w:rPr>
          <w:rFonts w:eastAsia="Times New Roman" w:cs="Times New Roman"/>
          <w:b/>
          <w:bCs/>
          <w:sz w:val="24"/>
          <w:szCs w:val="24"/>
          <w:lang w:eastAsia="is-IS"/>
        </w:rPr>
        <w:t>6. gr.</w:t>
      </w:r>
      <w:r w:rsidRPr="00D04C2B">
        <w:rPr>
          <w:rFonts w:eastAsia="Times New Roman" w:cs="Times New Roman"/>
          <w:sz w:val="24"/>
          <w:szCs w:val="24"/>
          <w:lang w:eastAsia="is-IS"/>
        </w:rPr>
        <w:t xml:space="preserve"> </w:t>
      </w:r>
      <w:r w:rsidRPr="00D04C2B">
        <w:rPr>
          <w:rFonts w:eastAsia="Times New Roman" w:cs="Times New Roman"/>
          <w:i/>
          <w:iCs/>
          <w:sz w:val="24"/>
          <w:szCs w:val="24"/>
          <w:lang w:eastAsia="is-IS"/>
        </w:rPr>
        <w:t>Almenn aðgæsluskylda.</w:t>
      </w:r>
      <w:r w:rsidRPr="00D04C2B">
        <w:rPr>
          <w:rFonts w:eastAsia="Times New Roman" w:cs="Times New Roman"/>
          <w:sz w:val="24"/>
          <w:szCs w:val="24"/>
          <w:lang w:eastAsia="is-IS"/>
        </w:rPr>
        <w:br/>
      </w:r>
      <w:r w:rsidRPr="00D04C2B">
        <w:rPr>
          <w:rFonts w:eastAsia="Times New Roman" w:cs="Times New Roman"/>
          <w:noProof/>
          <w:sz w:val="24"/>
          <w:szCs w:val="24"/>
          <w:lang w:eastAsia="is-IS"/>
        </w:rPr>
        <w:drawing>
          <wp:inline distT="0" distB="0" distL="0" distR="0" wp14:anchorId="0E659ABE" wp14:editId="6AEE3281">
            <wp:extent cx="102235" cy="102235"/>
            <wp:effectExtent l="0" t="0" r="0" b="0"/>
            <wp:docPr id="16" name="G6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04C2B">
        <w:rPr>
          <w:rFonts w:eastAsia="Times New Roman" w:cs="Times New Roman"/>
          <w:sz w:val="24"/>
          <w:szCs w:val="24"/>
          <w:lang w:eastAsia="is-IS"/>
        </w:rPr>
        <w:t xml:space="preserve">Öllum er skylt að ganga vel um náttúru landsins og sýna </w:t>
      </w:r>
      <w:proofErr w:type="spellStart"/>
      <w:r w:rsidRPr="00D04C2B">
        <w:rPr>
          <w:rFonts w:eastAsia="Times New Roman" w:cs="Times New Roman"/>
          <w:sz w:val="24"/>
          <w:szCs w:val="24"/>
          <w:lang w:eastAsia="is-IS"/>
        </w:rPr>
        <w:t>ýtrustu</w:t>
      </w:r>
      <w:proofErr w:type="spellEnd"/>
      <w:r w:rsidRPr="00D04C2B">
        <w:rPr>
          <w:rFonts w:eastAsia="Times New Roman" w:cs="Times New Roman"/>
          <w:sz w:val="24"/>
          <w:szCs w:val="24"/>
          <w:lang w:eastAsia="is-IS"/>
        </w:rPr>
        <w:t xml:space="preserve"> varúð þannig að henni verði ekki spillt. Við framkvæmdir, starfsemi, rekstur og önnur umsvif sem áhrif hafa á náttúruna skal gera allt sem með sanngirni má ætlast til svo komið verði í veg fyrir náttúruspjöll.</w:t>
      </w:r>
      <w:r w:rsidRPr="00D04C2B">
        <w:rPr>
          <w:rFonts w:eastAsia="Times New Roman" w:cs="Times New Roman"/>
          <w:sz w:val="24"/>
          <w:szCs w:val="24"/>
          <w:lang w:eastAsia="is-IS"/>
        </w:rPr>
        <w:br/>
      </w:r>
      <w:r w:rsidRPr="00D04C2B">
        <w:rPr>
          <w:rFonts w:eastAsia="Times New Roman" w:cs="Times New Roman"/>
          <w:noProof/>
          <w:sz w:val="24"/>
          <w:szCs w:val="24"/>
          <w:lang w:eastAsia="is-IS"/>
        </w:rPr>
        <w:drawing>
          <wp:inline distT="0" distB="0" distL="0" distR="0" wp14:anchorId="2307BE9D" wp14:editId="7B2849B9">
            <wp:extent cx="102235" cy="102235"/>
            <wp:effectExtent l="0" t="0" r="0" b="0"/>
            <wp:docPr id="17" name="Picture 17"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04C2B">
        <w:rPr>
          <w:rFonts w:eastAsia="Times New Roman" w:cs="Times New Roman"/>
          <w:b/>
          <w:bCs/>
          <w:sz w:val="24"/>
          <w:szCs w:val="24"/>
          <w:lang w:eastAsia="is-IS"/>
        </w:rPr>
        <w:t>7. gr.</w:t>
      </w:r>
      <w:r w:rsidRPr="00D04C2B">
        <w:rPr>
          <w:rFonts w:eastAsia="Times New Roman" w:cs="Times New Roman"/>
          <w:sz w:val="24"/>
          <w:szCs w:val="24"/>
          <w:lang w:eastAsia="is-IS"/>
        </w:rPr>
        <w:t xml:space="preserve"> </w:t>
      </w:r>
      <w:r w:rsidRPr="00D04C2B">
        <w:rPr>
          <w:rFonts w:eastAsia="Times New Roman" w:cs="Times New Roman"/>
          <w:i/>
          <w:iCs/>
          <w:sz w:val="24"/>
          <w:szCs w:val="24"/>
          <w:lang w:eastAsia="is-IS"/>
        </w:rPr>
        <w:t>Meginsjónarmið við ákvarðanatöku.</w:t>
      </w:r>
      <w:r w:rsidRPr="00D04C2B">
        <w:rPr>
          <w:rFonts w:eastAsia="Times New Roman" w:cs="Times New Roman"/>
          <w:sz w:val="24"/>
          <w:szCs w:val="24"/>
          <w:lang w:eastAsia="is-IS"/>
        </w:rPr>
        <w:br/>
      </w:r>
      <w:r w:rsidRPr="00D04C2B">
        <w:rPr>
          <w:rFonts w:eastAsia="Times New Roman" w:cs="Times New Roman"/>
          <w:noProof/>
          <w:sz w:val="24"/>
          <w:szCs w:val="24"/>
          <w:lang w:eastAsia="is-IS"/>
        </w:rPr>
        <w:drawing>
          <wp:inline distT="0" distB="0" distL="0" distR="0" wp14:anchorId="78D3EF67" wp14:editId="75943D99">
            <wp:extent cx="102235" cy="102235"/>
            <wp:effectExtent l="0" t="0" r="0" b="0"/>
            <wp:docPr id="18" name="G7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04C2B">
        <w:rPr>
          <w:rFonts w:eastAsia="Times New Roman" w:cs="Times New Roman"/>
          <w:sz w:val="24"/>
          <w:szCs w:val="24"/>
          <w:lang w:eastAsia="is-IS"/>
        </w:rPr>
        <w:t>Við setningu stjórnvaldsfyrirmæla og töku ákvarðana sem áhrif hafa á náttúruna skulu stjórnvöld taka mið af þeim meginreglum og sjónarmiðum sem fram koma í 8.–11. gr. Þetta gildir einnig um stefnumótun og áætlanagerð stjórnvalda og félaga í eigu hins opinbera.</w:t>
      </w:r>
      <w:r w:rsidRPr="00D04C2B">
        <w:rPr>
          <w:rFonts w:eastAsia="Times New Roman" w:cs="Times New Roman"/>
          <w:sz w:val="24"/>
          <w:szCs w:val="24"/>
          <w:lang w:eastAsia="is-IS"/>
        </w:rPr>
        <w:br/>
      </w:r>
      <w:r w:rsidRPr="00D04C2B">
        <w:rPr>
          <w:rFonts w:eastAsia="Times New Roman" w:cs="Times New Roman"/>
          <w:noProof/>
          <w:sz w:val="24"/>
          <w:szCs w:val="24"/>
          <w:lang w:eastAsia="is-IS"/>
        </w:rPr>
        <w:drawing>
          <wp:inline distT="0" distB="0" distL="0" distR="0" wp14:anchorId="02BAB7AE" wp14:editId="502533C0">
            <wp:extent cx="102235" cy="102235"/>
            <wp:effectExtent l="0" t="0" r="0" b="0"/>
            <wp:docPr id="19" name="Picture 19"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04C2B">
        <w:rPr>
          <w:rFonts w:eastAsia="Times New Roman" w:cs="Times New Roman"/>
          <w:b/>
          <w:bCs/>
          <w:sz w:val="24"/>
          <w:szCs w:val="24"/>
          <w:lang w:eastAsia="is-IS"/>
        </w:rPr>
        <w:t>8. gr.</w:t>
      </w:r>
      <w:r w:rsidRPr="00D04C2B">
        <w:rPr>
          <w:rFonts w:eastAsia="Times New Roman" w:cs="Times New Roman"/>
          <w:sz w:val="24"/>
          <w:szCs w:val="24"/>
          <w:lang w:eastAsia="is-IS"/>
        </w:rPr>
        <w:t xml:space="preserve"> </w:t>
      </w:r>
      <w:r w:rsidRPr="00D04C2B">
        <w:rPr>
          <w:rFonts w:eastAsia="Times New Roman" w:cs="Times New Roman"/>
          <w:i/>
          <w:iCs/>
          <w:sz w:val="24"/>
          <w:szCs w:val="24"/>
          <w:lang w:eastAsia="is-IS"/>
        </w:rPr>
        <w:t>Vísindalegur grundvöllur ákvarðanatöku.</w:t>
      </w:r>
      <w:r w:rsidRPr="00D04C2B">
        <w:rPr>
          <w:rFonts w:eastAsia="Times New Roman" w:cs="Times New Roman"/>
          <w:sz w:val="24"/>
          <w:szCs w:val="24"/>
          <w:lang w:eastAsia="is-IS"/>
        </w:rPr>
        <w:br/>
      </w:r>
      <w:r w:rsidRPr="00D04C2B">
        <w:rPr>
          <w:rFonts w:eastAsia="Times New Roman" w:cs="Times New Roman"/>
          <w:noProof/>
          <w:sz w:val="24"/>
          <w:szCs w:val="24"/>
          <w:lang w:eastAsia="is-IS"/>
        </w:rPr>
        <w:drawing>
          <wp:inline distT="0" distB="0" distL="0" distR="0" wp14:anchorId="2B141BFD" wp14:editId="3D82796D">
            <wp:extent cx="102235" cy="102235"/>
            <wp:effectExtent l="0" t="0" r="0" b="0"/>
            <wp:docPr id="20" name="G8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04C2B">
        <w:rPr>
          <w:rFonts w:eastAsia="Times New Roman" w:cs="Times New Roman"/>
          <w:sz w:val="24"/>
          <w:szCs w:val="24"/>
          <w:lang w:eastAsia="is-IS"/>
        </w:rPr>
        <w:t>Ákvarðanir stjórnvalda sem varða náttúruna skulu eins og kostur er byggjast á vísindalegri þekkingu á verndarstöðu og stofnstærð tegunda, útbreiðslu og verndarstöðu vistgerða og vistkerfa og jarðfræði landsins. Þá skal og tekið mið af því hver áhrif ákvörðunarinnar muni verða á þessa þætti. Krafan um þekkingu skal vera í samræmi við eðli ákvörðunar og væntanleg áhrif hennar á náttúruna.</w:t>
      </w:r>
      <w:r w:rsidRPr="00D04C2B">
        <w:rPr>
          <w:rFonts w:eastAsia="Times New Roman" w:cs="Times New Roman"/>
          <w:sz w:val="24"/>
          <w:szCs w:val="24"/>
          <w:lang w:eastAsia="is-IS"/>
        </w:rPr>
        <w:br/>
      </w:r>
      <w:r w:rsidRPr="00D04C2B">
        <w:rPr>
          <w:rFonts w:eastAsia="Times New Roman" w:cs="Times New Roman"/>
          <w:noProof/>
          <w:sz w:val="24"/>
          <w:szCs w:val="24"/>
          <w:lang w:eastAsia="is-IS"/>
        </w:rPr>
        <w:drawing>
          <wp:inline distT="0" distB="0" distL="0" distR="0" wp14:anchorId="589D02BA" wp14:editId="1A7E7A61">
            <wp:extent cx="102235" cy="102235"/>
            <wp:effectExtent l="0" t="0" r="0" b="0"/>
            <wp:docPr id="21" name="Picture 21"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04C2B">
        <w:rPr>
          <w:rFonts w:eastAsia="Times New Roman" w:cs="Times New Roman"/>
          <w:b/>
          <w:bCs/>
          <w:sz w:val="24"/>
          <w:szCs w:val="24"/>
          <w:lang w:eastAsia="is-IS"/>
        </w:rPr>
        <w:t>9. gr.</w:t>
      </w:r>
      <w:r w:rsidRPr="00D04C2B">
        <w:rPr>
          <w:rFonts w:eastAsia="Times New Roman" w:cs="Times New Roman"/>
          <w:sz w:val="24"/>
          <w:szCs w:val="24"/>
          <w:lang w:eastAsia="is-IS"/>
        </w:rPr>
        <w:t xml:space="preserve"> </w:t>
      </w:r>
      <w:r w:rsidRPr="00D04C2B">
        <w:rPr>
          <w:rFonts w:eastAsia="Times New Roman" w:cs="Times New Roman"/>
          <w:i/>
          <w:iCs/>
          <w:sz w:val="24"/>
          <w:szCs w:val="24"/>
          <w:lang w:eastAsia="is-IS"/>
        </w:rPr>
        <w:t>Varúðarregla.</w:t>
      </w:r>
      <w:r w:rsidRPr="00D04C2B">
        <w:rPr>
          <w:rFonts w:eastAsia="Times New Roman" w:cs="Times New Roman"/>
          <w:sz w:val="24"/>
          <w:szCs w:val="24"/>
          <w:lang w:eastAsia="is-IS"/>
        </w:rPr>
        <w:br/>
      </w:r>
      <w:r w:rsidRPr="00D04C2B">
        <w:rPr>
          <w:rFonts w:eastAsia="Times New Roman" w:cs="Times New Roman"/>
          <w:noProof/>
          <w:sz w:val="24"/>
          <w:szCs w:val="24"/>
          <w:lang w:eastAsia="is-IS"/>
        </w:rPr>
        <w:drawing>
          <wp:inline distT="0" distB="0" distL="0" distR="0" wp14:anchorId="401DB523" wp14:editId="4EBACCE4">
            <wp:extent cx="102235" cy="102235"/>
            <wp:effectExtent l="0" t="0" r="0" b="0"/>
            <wp:docPr id="22" name="G9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04C2B">
        <w:rPr>
          <w:rFonts w:eastAsia="Times New Roman" w:cs="Times New Roman"/>
          <w:sz w:val="24"/>
          <w:szCs w:val="24"/>
          <w:lang w:eastAsia="is-IS"/>
        </w:rPr>
        <w:t xml:space="preserve">Þegar tekin er </w:t>
      </w:r>
      <w:ins w:id="9" w:author="Sigríður Svana Helgadóttir" w:date="2015-03-08T14:07:00Z">
        <w:r w:rsidR="006B0871">
          <w:rPr>
            <w:rFonts w:eastAsia="Times New Roman" w:cs="Times New Roman"/>
            <w:sz w:val="24"/>
            <w:szCs w:val="24"/>
            <w:lang w:eastAsia="is-IS"/>
          </w:rPr>
          <w:t>stjórnvalds</w:t>
        </w:r>
      </w:ins>
      <w:r w:rsidRPr="00D04C2B">
        <w:rPr>
          <w:rFonts w:eastAsia="Times New Roman" w:cs="Times New Roman"/>
          <w:sz w:val="24"/>
          <w:szCs w:val="24"/>
          <w:lang w:eastAsia="is-IS"/>
        </w:rPr>
        <w:t>ákvörðun</w:t>
      </w:r>
      <w:ins w:id="10" w:author="Sigríður Svana Helgadóttir" w:date="2015-03-08T14:07:00Z">
        <w:r w:rsidR="006B0871">
          <w:rPr>
            <w:rFonts w:eastAsia="Times New Roman" w:cs="Times New Roman"/>
            <w:sz w:val="24"/>
            <w:szCs w:val="24"/>
            <w:lang w:eastAsia="is-IS"/>
          </w:rPr>
          <w:t xml:space="preserve"> á grundvelli laga þessara</w:t>
        </w:r>
      </w:ins>
      <w:r w:rsidRPr="00D04C2B">
        <w:rPr>
          <w:rFonts w:eastAsia="Times New Roman" w:cs="Times New Roman"/>
          <w:sz w:val="24"/>
          <w:szCs w:val="24"/>
          <w:lang w:eastAsia="is-IS"/>
        </w:rPr>
        <w:t xml:space="preserve">, </w:t>
      </w:r>
      <w:del w:id="11" w:author="Sigríður Svana Helgadóttir" w:date="2015-03-08T14:08:00Z">
        <w:r w:rsidRPr="00D04C2B" w:rsidDel="006B0871">
          <w:rPr>
            <w:rFonts w:eastAsia="Times New Roman" w:cs="Times New Roman"/>
            <w:sz w:val="24"/>
            <w:szCs w:val="24"/>
            <w:lang w:eastAsia="is-IS"/>
          </w:rPr>
          <w:delText xml:space="preserve">t.d. um skipulag, framkvæmd eða starfsleyfi, </w:delText>
        </w:r>
      </w:del>
      <w:r w:rsidRPr="00D04C2B">
        <w:rPr>
          <w:rFonts w:eastAsia="Times New Roman" w:cs="Times New Roman"/>
          <w:sz w:val="24"/>
          <w:szCs w:val="24"/>
          <w:lang w:eastAsia="is-IS"/>
        </w:rPr>
        <w:t xml:space="preserve">án þess að fyrir liggi með nægilegri vissu hvaða áhrif hún hefur á náttúruna skal leitast við að koma í veg fyrir mögulegt og verulegt tjón á náttúruverðmætum. Ef hætta er á alvarlegum eða </w:t>
      </w:r>
      <w:proofErr w:type="spellStart"/>
      <w:r w:rsidRPr="00D04C2B">
        <w:rPr>
          <w:rFonts w:eastAsia="Times New Roman" w:cs="Times New Roman"/>
          <w:sz w:val="24"/>
          <w:szCs w:val="24"/>
          <w:lang w:eastAsia="is-IS"/>
        </w:rPr>
        <w:t>óafturkræfum</w:t>
      </w:r>
      <w:proofErr w:type="spellEnd"/>
      <w:r w:rsidRPr="00D04C2B">
        <w:rPr>
          <w:rFonts w:eastAsia="Times New Roman" w:cs="Times New Roman"/>
          <w:sz w:val="24"/>
          <w:szCs w:val="24"/>
          <w:lang w:eastAsia="is-IS"/>
        </w:rPr>
        <w:t xml:space="preserve"> náttúruspjöllum skal skorti á vísindalegri þekkingu ekki beitt sem rökum til að fresta eða láta </w:t>
      </w:r>
      <w:proofErr w:type="spellStart"/>
      <w:r w:rsidRPr="00D04C2B">
        <w:rPr>
          <w:rFonts w:eastAsia="Times New Roman" w:cs="Times New Roman"/>
          <w:sz w:val="24"/>
          <w:szCs w:val="24"/>
          <w:lang w:eastAsia="is-IS"/>
        </w:rPr>
        <w:t>hjá</w:t>
      </w:r>
      <w:proofErr w:type="spellEnd"/>
      <w:r w:rsidRPr="00D04C2B">
        <w:rPr>
          <w:rFonts w:eastAsia="Times New Roman" w:cs="Times New Roman"/>
          <w:sz w:val="24"/>
          <w:szCs w:val="24"/>
          <w:lang w:eastAsia="is-IS"/>
        </w:rPr>
        <w:t xml:space="preserve"> líða að grípa til skilvirkra aðgerða sem geta komið í veg fyrir spjöllin eða dregið </w:t>
      </w:r>
      <w:proofErr w:type="spellStart"/>
      <w:r w:rsidRPr="00D04C2B">
        <w:rPr>
          <w:rFonts w:eastAsia="Times New Roman" w:cs="Times New Roman"/>
          <w:sz w:val="24"/>
          <w:szCs w:val="24"/>
          <w:lang w:eastAsia="is-IS"/>
        </w:rPr>
        <w:t>úr</w:t>
      </w:r>
      <w:proofErr w:type="spellEnd"/>
      <w:r w:rsidRPr="00D04C2B">
        <w:rPr>
          <w:rFonts w:eastAsia="Times New Roman" w:cs="Times New Roman"/>
          <w:sz w:val="24"/>
          <w:szCs w:val="24"/>
          <w:lang w:eastAsia="is-IS"/>
        </w:rPr>
        <w:t xml:space="preserve"> þeim.</w:t>
      </w:r>
    </w:p>
    <w:p w:rsidR="006B0871" w:rsidRDefault="00AF022E" w:rsidP="00D04C2B">
      <w:pPr>
        <w:rPr>
          <w:ins w:id="12" w:author="Sigríður Svana Helgadóttir" w:date="2015-03-08T14:11:00Z"/>
          <w:rFonts w:eastAsia="Times New Roman" w:cs="Times New Roman"/>
          <w:sz w:val="24"/>
          <w:szCs w:val="24"/>
          <w:lang w:eastAsia="is-IS"/>
        </w:rPr>
      </w:pPr>
      <w:ins w:id="13" w:author="Sigríður Svana Helgadóttir" w:date="2015-03-08T14:08:00Z">
        <w:r>
          <w:pict>
            <v:shape id="_x0000_i1030" type="#_x0000_t75" alt="http://www.althingi.is/lagas/hk.jpg" style="width:8.05pt;height:8.05pt;visibility:visible;mso-wrap-style:square">
              <v:imagedata r:id="rId15" o:title="hk"/>
            </v:shape>
          </w:pict>
        </w:r>
        <w:r w:rsidR="006B0871">
          <w:rPr>
            <w:rFonts w:eastAsia="Times New Roman" w:cs="Times New Roman"/>
            <w:b/>
            <w:bCs/>
            <w:sz w:val="24"/>
            <w:szCs w:val="24"/>
            <w:lang w:eastAsia="is-IS"/>
          </w:rPr>
          <w:t xml:space="preserve"> </w:t>
        </w:r>
        <w:r w:rsidR="006B0871">
          <w:rPr>
            <w:rFonts w:eastAsia="Times New Roman" w:cs="Times New Roman"/>
            <w:bCs/>
            <w:sz w:val="24"/>
            <w:szCs w:val="24"/>
            <w:lang w:eastAsia="is-IS"/>
          </w:rPr>
          <w:t>Ráðherra setur í reglugerð nánari ákvæði um framkvæmd varúðarreglunnar.</w:t>
        </w:r>
      </w:ins>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1C77CE51" wp14:editId="3B32C567">
            <wp:extent cx="102235" cy="102235"/>
            <wp:effectExtent l="0" t="0" r="0" b="0"/>
            <wp:docPr id="23" name="Picture 23"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b/>
          <w:bCs/>
          <w:sz w:val="24"/>
          <w:szCs w:val="24"/>
          <w:lang w:eastAsia="is-IS"/>
        </w:rPr>
        <w:t>10. gr.</w:t>
      </w:r>
      <w:r w:rsidR="00D04C2B" w:rsidRPr="00D04C2B">
        <w:rPr>
          <w:rFonts w:eastAsia="Times New Roman" w:cs="Times New Roman"/>
          <w:sz w:val="24"/>
          <w:szCs w:val="24"/>
          <w:lang w:eastAsia="is-IS"/>
        </w:rPr>
        <w:t xml:space="preserve"> </w:t>
      </w:r>
      <w:r w:rsidR="00D04C2B" w:rsidRPr="00D04C2B">
        <w:rPr>
          <w:rFonts w:eastAsia="Times New Roman" w:cs="Times New Roman"/>
          <w:i/>
          <w:iCs/>
          <w:sz w:val="24"/>
          <w:szCs w:val="24"/>
          <w:lang w:eastAsia="is-IS"/>
        </w:rPr>
        <w:t>Mat á heildarálagi.</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25CBE14D" wp14:editId="198F1B7F">
            <wp:extent cx="102235" cy="102235"/>
            <wp:effectExtent l="0" t="0" r="0" b="0"/>
            <wp:docPr id="24" name="G10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Áhrif á náttúru svæðis skal meta </w:t>
      </w:r>
      <w:proofErr w:type="spellStart"/>
      <w:r w:rsidR="00D04C2B" w:rsidRPr="00D04C2B">
        <w:rPr>
          <w:rFonts w:eastAsia="Times New Roman" w:cs="Times New Roman"/>
          <w:sz w:val="24"/>
          <w:szCs w:val="24"/>
          <w:lang w:eastAsia="is-IS"/>
        </w:rPr>
        <w:t>út</w:t>
      </w:r>
      <w:proofErr w:type="spellEnd"/>
      <w:r w:rsidR="00D04C2B" w:rsidRPr="00D04C2B">
        <w:rPr>
          <w:rFonts w:eastAsia="Times New Roman" w:cs="Times New Roman"/>
          <w:sz w:val="24"/>
          <w:szCs w:val="24"/>
          <w:lang w:eastAsia="is-IS"/>
        </w:rPr>
        <w:t xml:space="preserve"> frá heildarálagi sem á svæðinu er eða það kann að verða fyrir.</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221E866B" wp14:editId="081781F4">
            <wp:extent cx="102235" cy="102235"/>
            <wp:effectExtent l="0" t="0" r="0" b="0"/>
            <wp:docPr id="25" name="Picture 25"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b/>
          <w:bCs/>
          <w:sz w:val="24"/>
          <w:szCs w:val="24"/>
          <w:lang w:eastAsia="is-IS"/>
        </w:rPr>
        <w:t>11. gr.</w:t>
      </w:r>
      <w:r w:rsidR="00D04C2B" w:rsidRPr="00D04C2B">
        <w:rPr>
          <w:rFonts w:eastAsia="Times New Roman" w:cs="Times New Roman"/>
          <w:sz w:val="24"/>
          <w:szCs w:val="24"/>
          <w:lang w:eastAsia="is-IS"/>
        </w:rPr>
        <w:t xml:space="preserve"> </w:t>
      </w:r>
      <w:r w:rsidR="00D04C2B" w:rsidRPr="00D04C2B">
        <w:rPr>
          <w:rFonts w:eastAsia="Times New Roman" w:cs="Times New Roman"/>
          <w:i/>
          <w:iCs/>
          <w:sz w:val="24"/>
          <w:szCs w:val="24"/>
          <w:lang w:eastAsia="is-IS"/>
        </w:rPr>
        <w:t>Ábyrgð á kostnaði.</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08E12145" wp14:editId="3FC60D50">
            <wp:extent cx="102235" cy="102235"/>
            <wp:effectExtent l="0" t="0" r="0" b="0"/>
            <wp:docPr id="26" name="G11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Framkvæmdaraðili skal bera kostnað af því að koma í veg fyrir eða takmarka spjöll á náttúrunni sem af framkvæmd hans </w:t>
      </w:r>
      <w:proofErr w:type="spellStart"/>
      <w:r w:rsidR="00D04C2B" w:rsidRPr="00D04C2B">
        <w:rPr>
          <w:rFonts w:eastAsia="Times New Roman" w:cs="Times New Roman"/>
          <w:sz w:val="24"/>
          <w:szCs w:val="24"/>
          <w:lang w:eastAsia="is-IS"/>
        </w:rPr>
        <w:t>hlýst</w:t>
      </w:r>
      <w:proofErr w:type="spellEnd"/>
      <w:r w:rsidR="00D04C2B" w:rsidRPr="00D04C2B">
        <w:rPr>
          <w:rFonts w:eastAsia="Times New Roman" w:cs="Times New Roman"/>
          <w:sz w:val="24"/>
          <w:szCs w:val="24"/>
          <w:lang w:eastAsia="is-IS"/>
        </w:rPr>
        <w:t xml:space="preserve"> að því marki sem það telst ekki ósanngjarnt með hliðsjón af eðli framkvæmdarinnar og tjónsins.</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2BF98736" wp14:editId="1EC4F198">
            <wp:extent cx="102235" cy="102235"/>
            <wp:effectExtent l="0" t="0" r="0" b="0"/>
            <wp:docPr id="27" name="Picture 27"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b/>
          <w:bCs/>
          <w:sz w:val="24"/>
          <w:szCs w:val="24"/>
          <w:lang w:eastAsia="is-IS"/>
        </w:rPr>
        <w:t>12. gr.</w:t>
      </w:r>
      <w:r w:rsidR="00D04C2B" w:rsidRPr="00D04C2B">
        <w:rPr>
          <w:rFonts w:eastAsia="Times New Roman" w:cs="Times New Roman"/>
          <w:sz w:val="24"/>
          <w:szCs w:val="24"/>
          <w:lang w:eastAsia="is-IS"/>
        </w:rPr>
        <w:t xml:space="preserve"> </w:t>
      </w:r>
      <w:r w:rsidR="00D04C2B" w:rsidRPr="00D04C2B">
        <w:rPr>
          <w:rFonts w:eastAsia="Times New Roman" w:cs="Times New Roman"/>
          <w:i/>
          <w:iCs/>
          <w:sz w:val="24"/>
          <w:szCs w:val="24"/>
          <w:lang w:eastAsia="is-IS"/>
        </w:rPr>
        <w:t>Fræðsla.</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047518EF" wp14:editId="1B4A2B98">
            <wp:extent cx="102235" cy="102235"/>
            <wp:effectExtent l="0" t="0" r="0" b="0"/>
            <wp:docPr id="28" name="G12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Stjórnvöld náttúruverndarmála skulu með ráðgjöf, leiðbeiningum og fræðslu stuðla að því að markmiðum laga þessara verði </w:t>
      </w:r>
      <w:proofErr w:type="spellStart"/>
      <w:r w:rsidR="00D04C2B" w:rsidRPr="00D04C2B">
        <w:rPr>
          <w:rFonts w:eastAsia="Times New Roman" w:cs="Times New Roman"/>
          <w:sz w:val="24"/>
          <w:szCs w:val="24"/>
          <w:lang w:eastAsia="is-IS"/>
        </w:rPr>
        <w:t>náð</w:t>
      </w:r>
      <w:proofErr w:type="spellEnd"/>
      <w:r w:rsidR="00D04C2B" w:rsidRPr="00D04C2B">
        <w:rPr>
          <w:rFonts w:eastAsia="Times New Roman" w:cs="Times New Roman"/>
          <w:sz w:val="24"/>
          <w:szCs w:val="24"/>
          <w:lang w:eastAsia="is-IS"/>
        </w:rPr>
        <w:t>.</w:t>
      </w:r>
      <w:r w:rsidR="00D04C2B" w:rsidRPr="00D04C2B">
        <w:rPr>
          <w:rFonts w:eastAsia="Times New Roman" w:cs="Times New Roman"/>
          <w:sz w:val="24"/>
          <w:szCs w:val="24"/>
          <w:lang w:eastAsia="is-IS"/>
        </w:rPr>
        <w:br/>
      </w:r>
      <w:r w:rsidR="00D04C2B" w:rsidRPr="00D04C2B">
        <w:rPr>
          <w:rFonts w:eastAsia="Times New Roman" w:cs="Times New Roman"/>
          <w:sz w:val="24"/>
          <w:szCs w:val="24"/>
          <w:lang w:eastAsia="is-IS"/>
        </w:rPr>
        <w:br/>
      </w:r>
      <w:r w:rsidR="00D04C2B" w:rsidRPr="00D04C2B">
        <w:rPr>
          <w:rFonts w:eastAsia="Times New Roman" w:cs="Times New Roman"/>
          <w:b/>
          <w:bCs/>
          <w:sz w:val="24"/>
          <w:szCs w:val="24"/>
          <w:lang w:eastAsia="is-IS"/>
        </w:rPr>
        <w:t>III. kafli.</w:t>
      </w:r>
      <w:r w:rsidR="00D04C2B" w:rsidRPr="00D04C2B">
        <w:rPr>
          <w:rFonts w:eastAsia="Times New Roman" w:cs="Times New Roman"/>
          <w:sz w:val="24"/>
          <w:szCs w:val="24"/>
          <w:lang w:eastAsia="is-IS"/>
        </w:rPr>
        <w:t xml:space="preserve"> </w:t>
      </w:r>
      <w:r w:rsidR="00D04C2B" w:rsidRPr="00D04C2B">
        <w:rPr>
          <w:rFonts w:eastAsia="Times New Roman" w:cs="Times New Roman"/>
          <w:b/>
          <w:bCs/>
          <w:sz w:val="24"/>
          <w:szCs w:val="24"/>
          <w:lang w:eastAsia="is-IS"/>
        </w:rPr>
        <w:t>Stjórn náttúruverndarmála.</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0777247D" wp14:editId="00BF80B8">
            <wp:extent cx="102235" cy="102235"/>
            <wp:effectExtent l="0" t="0" r="0" b="0"/>
            <wp:docPr id="29" name="Picture 29"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b/>
          <w:bCs/>
          <w:sz w:val="24"/>
          <w:szCs w:val="24"/>
          <w:lang w:eastAsia="is-IS"/>
        </w:rPr>
        <w:t>13. gr.</w:t>
      </w:r>
      <w:r w:rsidR="00D04C2B" w:rsidRPr="00D04C2B">
        <w:rPr>
          <w:rFonts w:eastAsia="Times New Roman" w:cs="Times New Roman"/>
          <w:sz w:val="24"/>
          <w:szCs w:val="24"/>
          <w:lang w:eastAsia="is-IS"/>
        </w:rPr>
        <w:t xml:space="preserve"> </w:t>
      </w:r>
      <w:r w:rsidR="00D04C2B" w:rsidRPr="00D04C2B">
        <w:rPr>
          <w:rFonts w:eastAsia="Times New Roman" w:cs="Times New Roman"/>
          <w:i/>
          <w:iCs/>
          <w:sz w:val="24"/>
          <w:szCs w:val="24"/>
          <w:lang w:eastAsia="is-IS"/>
        </w:rPr>
        <w:t>Yfirstjórn ráðherra og hlutverk stofnana.</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lastRenderedPageBreak/>
        <w:drawing>
          <wp:inline distT="0" distB="0" distL="0" distR="0" wp14:anchorId="4DB9B3E3" wp14:editId="6836E946">
            <wp:extent cx="102235" cy="102235"/>
            <wp:effectExtent l="0" t="0" r="0" b="0"/>
            <wp:docPr id="30" name="G13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Ráðherra fer með yfirstjórn náttúruverndarmála. Ráðherra gefur </w:t>
      </w:r>
      <w:proofErr w:type="spellStart"/>
      <w:r w:rsidR="00D04C2B" w:rsidRPr="00D04C2B">
        <w:rPr>
          <w:rFonts w:eastAsia="Times New Roman" w:cs="Times New Roman"/>
          <w:sz w:val="24"/>
          <w:szCs w:val="24"/>
          <w:lang w:eastAsia="is-IS"/>
        </w:rPr>
        <w:t>út</w:t>
      </w:r>
      <w:proofErr w:type="spellEnd"/>
      <w:r w:rsidR="00D04C2B" w:rsidRPr="00D04C2B">
        <w:rPr>
          <w:rFonts w:eastAsia="Times New Roman" w:cs="Times New Roman"/>
          <w:sz w:val="24"/>
          <w:szCs w:val="24"/>
          <w:lang w:eastAsia="is-IS"/>
        </w:rPr>
        <w:t xml:space="preserve"> náttúruminjaskrá og leggur fram á Alþingi, eigi sjaldnar en á fimm ára fresti, tillögu til þingsályktunar um framkvæmdaáætlun náttúruminjaskrár. Ráðherra ákveður friðlýsingu svæða og friðun vistkerfa, vistgerða og tegunda og tekur jafnframt ákvörðun um breytingu og afnám friðlýsingar og friðunar.</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1DA0179F" wp14:editId="21B6E589">
            <wp:extent cx="102235" cy="102235"/>
            <wp:effectExtent l="0" t="0" r="0" b="0"/>
            <wp:docPr id="31" name="G13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M2"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Umhverfisstofnun fer m.a. með eftirlit með framkvæmd laganna, veitir leyfi og umsagnir samkvæmt ákvæðum laganna, annast umsjón og rekstur náttúruverndarsvæða, ber ábyrgð á gerð </w:t>
      </w:r>
      <w:del w:id="14" w:author="Sigríður Svana Helgadóttir" w:date="2015-03-08T14:11:00Z">
        <w:r w:rsidR="00D04C2B" w:rsidRPr="00D04C2B" w:rsidDel="006B0871">
          <w:rPr>
            <w:rFonts w:eastAsia="Times New Roman" w:cs="Times New Roman"/>
            <w:sz w:val="24"/>
            <w:szCs w:val="24"/>
            <w:lang w:eastAsia="is-IS"/>
          </w:rPr>
          <w:delText xml:space="preserve">umsýsluáætlana </w:delText>
        </w:r>
      </w:del>
      <w:ins w:id="15" w:author="Sigríður Svana Helgadóttir" w:date="2015-03-08T14:11:00Z">
        <w:r w:rsidR="006B0871">
          <w:rPr>
            <w:rFonts w:eastAsia="Times New Roman" w:cs="Times New Roman"/>
            <w:sz w:val="24"/>
            <w:szCs w:val="24"/>
            <w:lang w:eastAsia="is-IS"/>
          </w:rPr>
          <w:t>stjórnunar- og verndaráætlana</w:t>
        </w:r>
        <w:r w:rsidR="006B0871" w:rsidRPr="00D04C2B">
          <w:rPr>
            <w:rFonts w:eastAsia="Times New Roman" w:cs="Times New Roman"/>
            <w:sz w:val="24"/>
            <w:szCs w:val="24"/>
            <w:lang w:eastAsia="is-IS"/>
          </w:rPr>
          <w:t xml:space="preserve"> </w:t>
        </w:r>
      </w:ins>
      <w:r w:rsidR="00D04C2B" w:rsidRPr="00D04C2B">
        <w:rPr>
          <w:rFonts w:eastAsia="Times New Roman" w:cs="Times New Roman"/>
          <w:sz w:val="24"/>
          <w:szCs w:val="24"/>
          <w:lang w:eastAsia="is-IS"/>
        </w:rPr>
        <w:t>fyrir friðlýst svæði, sinnir fræðslu og veitir ráðherra ráðgjöf um náttúruverndarmál. Þá annast stofnunin undirbúning friðlýsinga, metur nauðsynlegar verndarráðstafanir á svæðum sem til greina kemur að setja á framkvæmdaáætlun og sér um kynningu tillögu að endurskoðaðri náttúruminjaskrá og úrvinnslu umsagna vegna hennar.</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00908A25" wp14:editId="44106AF5">
            <wp:extent cx="102235" cy="102235"/>
            <wp:effectExtent l="0" t="0" r="0" b="0"/>
            <wp:docPr id="32" name="G13M3"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M3"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Náttúrufræðistofnun Íslands annast m.a. skráningu náttúruminja og mat á verndargildi þeirra, hefur umsjón með </w:t>
      </w:r>
      <w:proofErr w:type="spellStart"/>
      <w:r w:rsidR="00D04C2B" w:rsidRPr="00D04C2B">
        <w:rPr>
          <w:rFonts w:eastAsia="Times New Roman" w:cs="Times New Roman"/>
          <w:sz w:val="24"/>
          <w:szCs w:val="24"/>
          <w:lang w:eastAsia="is-IS"/>
        </w:rPr>
        <w:t>C-hluta</w:t>
      </w:r>
      <w:proofErr w:type="spellEnd"/>
      <w:r w:rsidR="00D04C2B" w:rsidRPr="00D04C2B">
        <w:rPr>
          <w:rFonts w:eastAsia="Times New Roman" w:cs="Times New Roman"/>
          <w:sz w:val="24"/>
          <w:szCs w:val="24"/>
          <w:lang w:eastAsia="is-IS"/>
        </w:rPr>
        <w:t xml:space="preserve"> náttúruminjaskrár og gerir tillögur um </w:t>
      </w:r>
      <w:del w:id="16" w:author="Sigríður Svana Helgadóttir" w:date="2015-03-08T14:11:00Z">
        <w:r w:rsidR="00D04C2B" w:rsidRPr="00D04C2B" w:rsidDel="006B0871">
          <w:rPr>
            <w:rFonts w:eastAsia="Times New Roman" w:cs="Times New Roman"/>
            <w:sz w:val="24"/>
            <w:szCs w:val="24"/>
            <w:lang w:eastAsia="is-IS"/>
          </w:rPr>
          <w:delText>ný</w:delText>
        </w:r>
      </w:del>
      <w:r w:rsidR="00D04C2B" w:rsidRPr="00D04C2B">
        <w:rPr>
          <w:rFonts w:eastAsia="Times New Roman" w:cs="Times New Roman"/>
          <w:sz w:val="24"/>
          <w:szCs w:val="24"/>
          <w:lang w:eastAsia="is-IS"/>
        </w:rPr>
        <w:t xml:space="preserve">skráningar í hann </w:t>
      </w:r>
      <w:ins w:id="17" w:author="Sigríður Svana Helgadóttir" w:date="2015-03-08T14:11:00Z">
        <w:r w:rsidR="006B0871">
          <w:rPr>
            <w:rFonts w:eastAsia="Times New Roman" w:cs="Times New Roman"/>
            <w:sz w:val="24"/>
            <w:szCs w:val="24"/>
            <w:lang w:eastAsia="is-IS"/>
          </w:rPr>
          <w:t xml:space="preserve">í samráði við fagráð náttúruminjaskrár sbr. 15. gr. </w:t>
        </w:r>
      </w:ins>
      <w:r w:rsidR="00D04C2B" w:rsidRPr="00D04C2B">
        <w:rPr>
          <w:rFonts w:eastAsia="Times New Roman" w:cs="Times New Roman"/>
          <w:sz w:val="24"/>
          <w:szCs w:val="24"/>
          <w:lang w:eastAsia="is-IS"/>
        </w:rPr>
        <w:t>sem og tillögur um minjar sem ástæða væri til að setja á framkvæmdaáætlun. Stofnunin ber ábyrgð á vöktun í samræmi við ákvæði laganna og skipuleggur framkvæmd hennar, veitir umsagnir samkvæmt lögum þessum, sinnir fræðslu og veitir ráðherra ráðgjöf um náttúruverndarmál.</w:t>
      </w:r>
    </w:p>
    <w:p w:rsidR="006B0871" w:rsidRDefault="00AF022E" w:rsidP="00D04C2B">
      <w:pPr>
        <w:rPr>
          <w:ins w:id="18" w:author="Sigríður Svana Helgadóttir" w:date="2015-03-08T14:14:00Z"/>
          <w:rFonts w:eastAsia="Times New Roman" w:cs="Times New Roman"/>
          <w:sz w:val="24"/>
          <w:szCs w:val="24"/>
          <w:lang w:eastAsia="is-IS"/>
        </w:rPr>
      </w:pPr>
      <w:ins w:id="19" w:author="Sigríður Svana Helgadóttir" w:date="2015-03-08T14:12:00Z">
        <w:r>
          <w:pict>
            <v:shape id="_x0000_i1031" type="#_x0000_t75" alt="http://www.althingi.is/lagas/hk.jpg" style="width:8.05pt;height:8.05pt;visibility:visible;mso-wrap-style:square">
              <v:imagedata r:id="rId15" o:title="hk"/>
            </v:shape>
          </w:pict>
        </w:r>
      </w:ins>
      <w:ins w:id="20" w:author="Sigríður Svana Helgadóttir" w:date="2015-03-08T14:13:00Z">
        <w:r w:rsidR="006B0871">
          <w:rPr>
            <w:rFonts w:eastAsia="Times New Roman" w:cs="Times New Roman"/>
            <w:sz w:val="24"/>
            <w:szCs w:val="24"/>
            <w:lang w:eastAsia="is-IS"/>
          </w:rPr>
          <w:t xml:space="preserve"> Náttúrustofur annast einstök verkefni á sviði náttúruverndar, svo sem fræðslu, vöktun og eftirlit í samræmi við samninga sem ráðherra er heimilt að gera skv. 10. gr. laga nr. 60/1992, um N</w:t>
        </w:r>
      </w:ins>
      <w:ins w:id="21" w:author="Sigríður Svana Helgadóttir" w:date="2015-03-08T14:14:00Z">
        <w:r w:rsidR="006B0871">
          <w:rPr>
            <w:rFonts w:eastAsia="Times New Roman" w:cs="Times New Roman"/>
            <w:sz w:val="24"/>
            <w:szCs w:val="24"/>
            <w:lang w:eastAsia="is-IS"/>
          </w:rPr>
          <w:t>áttúrufræðistofnun Íslands og náttúrustofur.</w:t>
        </w:r>
      </w:ins>
    </w:p>
    <w:p w:rsidR="007F4711" w:rsidRDefault="00AF022E" w:rsidP="00D04C2B">
      <w:pPr>
        <w:rPr>
          <w:ins w:id="22" w:author="Sigríður Svana Helgadóttir" w:date="2015-03-08T14:23:00Z"/>
          <w:rFonts w:eastAsia="Times New Roman" w:cs="Times New Roman"/>
          <w:sz w:val="24"/>
          <w:szCs w:val="24"/>
          <w:lang w:eastAsia="is-IS"/>
        </w:rPr>
      </w:pPr>
      <w:ins w:id="23" w:author="Sigríður Svana Helgadóttir" w:date="2015-03-08T14:14:00Z">
        <w:r>
          <w:pict>
            <v:shape id="_x0000_i1032" type="#_x0000_t75" alt="http://www.althingi.is/lagas/hk.jpg" style="width:8.05pt;height:8.05pt;visibility:visible;mso-wrap-style:square">
              <v:imagedata r:id="rId15" o:title="hk"/>
            </v:shape>
          </w:pict>
        </w:r>
        <w:r w:rsidR="006B0871">
          <w:rPr>
            <w:rFonts w:eastAsia="Times New Roman" w:cs="Times New Roman"/>
            <w:sz w:val="24"/>
            <w:szCs w:val="24"/>
            <w:lang w:eastAsia="is-IS"/>
          </w:rPr>
          <w:t xml:space="preserve"> Umhverfisstofnun er heimilt að gera samninga við einstaka landeigendur eða rétthafa lands um verkefni á sviði náttúruverndar á svæðum sem ekki hafa hlotið friðlýsingu, friðun eða vernd samkvæmt ákvæðum laga þessara en teljast sérstök sakir landslags, gróðurfars eða dýral</w:t>
        </w:r>
      </w:ins>
      <w:ins w:id="24" w:author="Sigríður Svana Helgadóttir" w:date="2015-03-08T14:15:00Z">
        <w:r w:rsidR="006B0871">
          <w:rPr>
            <w:rFonts w:eastAsia="Times New Roman" w:cs="Times New Roman"/>
            <w:sz w:val="24"/>
            <w:szCs w:val="24"/>
            <w:lang w:eastAsia="is-IS"/>
          </w:rPr>
          <w:t>ífs.</w:t>
        </w:r>
      </w:ins>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033740AE" wp14:editId="79B9112C">
            <wp:extent cx="102235" cy="102235"/>
            <wp:effectExtent l="0" t="0" r="0" b="0"/>
            <wp:docPr id="33" name="G13M4"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M4"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Ráðherra kveður í reglugerð nánar á um verkefni Umhverfisstofnunar og Náttúrufræðistofnunar Íslands, þar á meðal fræðsluhlutverk þeirra.</w:t>
      </w:r>
      <w:ins w:id="25" w:author="Sigríður Svana Helgadóttir" w:date="2015-03-08T14:15:00Z">
        <w:r w:rsidR="006B0871">
          <w:rPr>
            <w:rFonts w:eastAsia="Times New Roman" w:cs="Times New Roman"/>
            <w:sz w:val="24"/>
            <w:szCs w:val="24"/>
            <w:lang w:eastAsia="is-IS"/>
          </w:rPr>
          <w:t xml:space="preserve"> Ráðherra getur í reglugerð kveðið nánar á um heimildir til samningagerða skv. 5. mgr.</w:t>
        </w:r>
      </w:ins>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4BD4CD81" wp14:editId="3DDCBCAF">
            <wp:extent cx="102235" cy="102235"/>
            <wp:effectExtent l="0" t="0" r="0" b="0"/>
            <wp:docPr id="34" name="Picture 34"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b/>
          <w:bCs/>
          <w:sz w:val="24"/>
          <w:szCs w:val="24"/>
          <w:lang w:eastAsia="is-IS"/>
        </w:rPr>
        <w:t>14. gr.</w:t>
      </w:r>
      <w:r w:rsidR="00D04C2B" w:rsidRPr="00D04C2B">
        <w:rPr>
          <w:rFonts w:eastAsia="Times New Roman" w:cs="Times New Roman"/>
          <w:sz w:val="24"/>
          <w:szCs w:val="24"/>
          <w:lang w:eastAsia="is-IS"/>
        </w:rPr>
        <w:t xml:space="preserve"> </w:t>
      </w:r>
      <w:r w:rsidR="00D04C2B" w:rsidRPr="00D04C2B">
        <w:rPr>
          <w:rFonts w:eastAsia="Times New Roman" w:cs="Times New Roman"/>
          <w:i/>
          <w:iCs/>
          <w:sz w:val="24"/>
          <w:szCs w:val="24"/>
          <w:lang w:eastAsia="is-IS"/>
        </w:rPr>
        <w:t>Náttúruverndarnefndir.</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583F51DA" wp14:editId="1033EE97">
            <wp:extent cx="102235" cy="102235"/>
            <wp:effectExtent l="0" t="0" r="0" b="0"/>
            <wp:docPr id="35" name="G14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Á vegum hvers sveitarfélags starfar þriggja til sjö manna náttúruverndarnefnd sem sveitarstjórn </w:t>
      </w:r>
      <w:proofErr w:type="spellStart"/>
      <w:r w:rsidR="00D04C2B" w:rsidRPr="00D04C2B">
        <w:rPr>
          <w:rFonts w:eastAsia="Times New Roman" w:cs="Times New Roman"/>
          <w:sz w:val="24"/>
          <w:szCs w:val="24"/>
          <w:lang w:eastAsia="is-IS"/>
        </w:rPr>
        <w:t>kýs</w:t>
      </w:r>
      <w:proofErr w:type="spellEnd"/>
      <w:r w:rsidR="00D04C2B" w:rsidRPr="00D04C2B">
        <w:rPr>
          <w:rFonts w:eastAsia="Times New Roman" w:cs="Times New Roman"/>
          <w:sz w:val="24"/>
          <w:szCs w:val="24"/>
          <w:lang w:eastAsia="is-IS"/>
        </w:rPr>
        <w:t xml:space="preserve"> til fjögurra ára í senn, sbr. </w:t>
      </w:r>
      <w:proofErr w:type="spellStart"/>
      <w:r w:rsidR="00D04C2B" w:rsidRPr="00D04C2B">
        <w:rPr>
          <w:rFonts w:eastAsia="Times New Roman" w:cs="Times New Roman"/>
          <w:sz w:val="24"/>
          <w:szCs w:val="24"/>
          <w:lang w:eastAsia="is-IS"/>
        </w:rPr>
        <w:t>þó</w:t>
      </w:r>
      <w:proofErr w:type="spellEnd"/>
      <w:r w:rsidR="00D04C2B" w:rsidRPr="00D04C2B">
        <w:rPr>
          <w:rFonts w:eastAsia="Times New Roman" w:cs="Times New Roman"/>
          <w:sz w:val="24"/>
          <w:szCs w:val="24"/>
          <w:lang w:eastAsia="is-IS"/>
        </w:rPr>
        <w:t xml:space="preserve"> 3. mgr. </w:t>
      </w:r>
      <w:hyperlink r:id="rId16" w:anchor="G37" w:history="1">
        <w:r w:rsidR="00D04C2B" w:rsidRPr="00D04C2B">
          <w:rPr>
            <w:rFonts w:eastAsia="Times New Roman" w:cs="Times New Roman"/>
            <w:color w:val="0000FF"/>
            <w:sz w:val="24"/>
            <w:szCs w:val="24"/>
            <w:u w:val="single"/>
            <w:lang w:eastAsia="is-IS"/>
          </w:rPr>
          <w:t>37. gr. sveitarstjórnarlaga, nr. 138/2011</w:t>
        </w:r>
      </w:hyperlink>
      <w:r w:rsidR="00D04C2B" w:rsidRPr="00D04C2B">
        <w:rPr>
          <w:rFonts w:eastAsia="Times New Roman" w:cs="Times New Roman"/>
          <w:sz w:val="24"/>
          <w:szCs w:val="24"/>
          <w:lang w:eastAsia="is-IS"/>
        </w:rPr>
        <w:t xml:space="preserve">. Sveitarstjórn ákveður fjölda nefndarmanna. Sveitarstjórn velur jafnframt formann og setur nefndinni erindisbréf. Varamenn skulu kosnir með sama hætti. Sveitarstjórnir greiða kostnað sem </w:t>
      </w:r>
      <w:proofErr w:type="spellStart"/>
      <w:r w:rsidR="00D04C2B" w:rsidRPr="00D04C2B">
        <w:rPr>
          <w:rFonts w:eastAsia="Times New Roman" w:cs="Times New Roman"/>
          <w:sz w:val="24"/>
          <w:szCs w:val="24"/>
          <w:lang w:eastAsia="is-IS"/>
        </w:rPr>
        <w:t>hlýst</w:t>
      </w:r>
      <w:proofErr w:type="spellEnd"/>
      <w:r w:rsidR="00D04C2B" w:rsidRPr="00D04C2B">
        <w:rPr>
          <w:rFonts w:eastAsia="Times New Roman" w:cs="Times New Roman"/>
          <w:sz w:val="24"/>
          <w:szCs w:val="24"/>
          <w:lang w:eastAsia="is-IS"/>
        </w:rPr>
        <w:t xml:space="preserve"> af störfum náttúruverndarnefnda nema öðruvísi </w:t>
      </w:r>
      <w:proofErr w:type="spellStart"/>
      <w:r w:rsidR="00D04C2B" w:rsidRPr="00D04C2B">
        <w:rPr>
          <w:rFonts w:eastAsia="Times New Roman" w:cs="Times New Roman"/>
          <w:sz w:val="24"/>
          <w:szCs w:val="24"/>
          <w:lang w:eastAsia="is-IS"/>
        </w:rPr>
        <w:t>sé</w:t>
      </w:r>
      <w:proofErr w:type="spellEnd"/>
      <w:r w:rsidR="00D04C2B" w:rsidRPr="00D04C2B">
        <w:rPr>
          <w:rFonts w:eastAsia="Times New Roman" w:cs="Times New Roman"/>
          <w:sz w:val="24"/>
          <w:szCs w:val="24"/>
          <w:lang w:eastAsia="is-IS"/>
        </w:rPr>
        <w:t xml:space="preserve"> ákveðið. Umhverfisstofnun skal tilkynnt eftir hverjar sveitarstjórnarkosningar um kjör í náttúruverndarnefndir. Sveitarfélög geta haft samvinnu við nágrannasveitarfélög um starfrækslu náttúruverndarnefnda.</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3354DAE4" wp14:editId="595E33F8">
            <wp:extent cx="102235" cy="102235"/>
            <wp:effectExtent l="0" t="0" r="0" b="0"/>
            <wp:docPr id="36" name="G14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2"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Náttúruverndarnefndir skulu vera sveitarstjórnum til ráðgjafar um náttúruverndarmál. Skulu </w:t>
      </w:r>
      <w:proofErr w:type="spellStart"/>
      <w:r w:rsidR="00D04C2B" w:rsidRPr="00D04C2B">
        <w:rPr>
          <w:rFonts w:eastAsia="Times New Roman" w:cs="Times New Roman"/>
          <w:sz w:val="24"/>
          <w:szCs w:val="24"/>
          <w:lang w:eastAsia="is-IS"/>
        </w:rPr>
        <w:t>þær</w:t>
      </w:r>
      <w:proofErr w:type="spellEnd"/>
      <w:r w:rsidR="00D04C2B" w:rsidRPr="00D04C2B">
        <w:rPr>
          <w:rFonts w:eastAsia="Times New Roman" w:cs="Times New Roman"/>
          <w:sz w:val="24"/>
          <w:szCs w:val="24"/>
          <w:lang w:eastAsia="is-IS"/>
        </w:rPr>
        <w:t xml:space="preserve"> stuðla að náttúruvernd hver á </w:t>
      </w:r>
      <w:proofErr w:type="spellStart"/>
      <w:r w:rsidR="00D04C2B" w:rsidRPr="00D04C2B">
        <w:rPr>
          <w:rFonts w:eastAsia="Times New Roman" w:cs="Times New Roman"/>
          <w:sz w:val="24"/>
          <w:szCs w:val="24"/>
          <w:lang w:eastAsia="is-IS"/>
        </w:rPr>
        <w:t>sínu</w:t>
      </w:r>
      <w:proofErr w:type="spellEnd"/>
      <w:r w:rsidR="00D04C2B" w:rsidRPr="00D04C2B">
        <w:rPr>
          <w:rFonts w:eastAsia="Times New Roman" w:cs="Times New Roman"/>
          <w:sz w:val="24"/>
          <w:szCs w:val="24"/>
          <w:lang w:eastAsia="is-IS"/>
        </w:rPr>
        <w:t xml:space="preserve"> svæði, m.a. með fræðslu og umfjöllun um framkvæmdir og starfsemi sem líklegt er að hafi áhrif á náttúruna, og gera tillögur um </w:t>
      </w:r>
      <w:proofErr w:type="spellStart"/>
      <w:r w:rsidR="00D04C2B" w:rsidRPr="00D04C2B">
        <w:rPr>
          <w:rFonts w:eastAsia="Times New Roman" w:cs="Times New Roman"/>
          <w:sz w:val="24"/>
          <w:szCs w:val="24"/>
          <w:lang w:eastAsia="is-IS"/>
        </w:rPr>
        <w:t>úrbætur</w:t>
      </w:r>
      <w:proofErr w:type="spellEnd"/>
      <w:r w:rsidR="00D04C2B" w:rsidRPr="00D04C2B">
        <w:rPr>
          <w:rFonts w:eastAsia="Times New Roman" w:cs="Times New Roman"/>
          <w:sz w:val="24"/>
          <w:szCs w:val="24"/>
          <w:lang w:eastAsia="is-IS"/>
        </w:rPr>
        <w:t xml:space="preserve"> til sveitarstjórna og Umhverfisstofnunar.</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0DFC9474" wp14:editId="2DD7D413">
            <wp:extent cx="102235" cy="102235"/>
            <wp:effectExtent l="0" t="0" r="0" b="0"/>
            <wp:docPr id="37" name="G14M3"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3"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Náttúruverndarnefndir skulu leita aðstoðar og ráðgjafar Umhverfisstofnunar þegar ástæða er </w:t>
      </w:r>
      <w:r w:rsidR="00D04C2B" w:rsidRPr="00D04C2B">
        <w:rPr>
          <w:rFonts w:eastAsia="Times New Roman" w:cs="Times New Roman"/>
          <w:sz w:val="24"/>
          <w:szCs w:val="24"/>
          <w:lang w:eastAsia="is-IS"/>
        </w:rPr>
        <w:lastRenderedPageBreak/>
        <w:t xml:space="preserve">til. Stofnunin, fulltrúar náttúruverndarnefnda og forstöðumenn náttúrustofa skulu halda a.m.k. einn sameiginlegan fund á ári. Náttúruverndarnefndir skulu veita Umhverfisstofnun yfirlit yfir störf sín með </w:t>
      </w:r>
      <w:proofErr w:type="spellStart"/>
      <w:r w:rsidR="00D04C2B" w:rsidRPr="00D04C2B">
        <w:rPr>
          <w:rFonts w:eastAsia="Times New Roman" w:cs="Times New Roman"/>
          <w:sz w:val="24"/>
          <w:szCs w:val="24"/>
          <w:lang w:eastAsia="is-IS"/>
        </w:rPr>
        <w:t>skýrslu</w:t>
      </w:r>
      <w:proofErr w:type="spellEnd"/>
      <w:r w:rsidR="00D04C2B" w:rsidRPr="00D04C2B">
        <w:rPr>
          <w:rFonts w:eastAsia="Times New Roman" w:cs="Times New Roman"/>
          <w:sz w:val="24"/>
          <w:szCs w:val="24"/>
          <w:lang w:eastAsia="is-IS"/>
        </w:rPr>
        <w:t xml:space="preserve"> í lok hvers árs.</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4BEF9DA4" wp14:editId="427F7405">
            <wp:extent cx="102235" cy="102235"/>
            <wp:effectExtent l="0" t="0" r="0" b="0"/>
            <wp:docPr id="38" name="G14M4"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4"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Ráðherra setur í reglugerð nánari ákvæði um hlutverk náttúruverndarnefnda og tengsl þeirra við náttúrustofur samkvæmt </w:t>
      </w:r>
      <w:hyperlink r:id="rId17" w:history="1">
        <w:r w:rsidR="00D04C2B" w:rsidRPr="00D04C2B">
          <w:rPr>
            <w:rFonts w:eastAsia="Times New Roman" w:cs="Times New Roman"/>
            <w:color w:val="0000FF"/>
            <w:sz w:val="24"/>
            <w:szCs w:val="24"/>
            <w:u w:val="single"/>
            <w:lang w:eastAsia="is-IS"/>
          </w:rPr>
          <w:t>lögum um Náttúrufræðistofnun Íslands og náttúrustofur, nr. 60/1992</w:t>
        </w:r>
      </w:hyperlink>
      <w:r w:rsidR="00D04C2B" w:rsidRPr="00D04C2B">
        <w:rPr>
          <w:rFonts w:eastAsia="Times New Roman" w:cs="Times New Roman"/>
          <w:sz w:val="24"/>
          <w:szCs w:val="24"/>
          <w:lang w:eastAsia="is-IS"/>
        </w:rPr>
        <w:t>.</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2E92BCAF" wp14:editId="4E5D4962">
            <wp:extent cx="102235" cy="102235"/>
            <wp:effectExtent l="0" t="0" r="0" b="0"/>
            <wp:docPr id="39" name="Picture 39"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b/>
          <w:bCs/>
          <w:sz w:val="24"/>
          <w:szCs w:val="24"/>
          <w:lang w:eastAsia="is-IS"/>
        </w:rPr>
        <w:t>15. gr.</w:t>
      </w:r>
      <w:r w:rsidR="00D04C2B" w:rsidRPr="00D04C2B">
        <w:rPr>
          <w:rFonts w:eastAsia="Times New Roman" w:cs="Times New Roman"/>
          <w:sz w:val="24"/>
          <w:szCs w:val="24"/>
          <w:lang w:eastAsia="is-IS"/>
        </w:rPr>
        <w:t xml:space="preserve"> </w:t>
      </w:r>
      <w:r w:rsidR="00D04C2B" w:rsidRPr="00D04C2B">
        <w:rPr>
          <w:rFonts w:eastAsia="Times New Roman" w:cs="Times New Roman"/>
          <w:i/>
          <w:iCs/>
          <w:sz w:val="24"/>
          <w:szCs w:val="24"/>
          <w:lang w:eastAsia="is-IS"/>
        </w:rPr>
        <w:t>Ráðgjafarnefnd og fagráð náttúruminjaskrár.</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6BD51D33" wp14:editId="69CE1D3E">
            <wp:extent cx="102235" cy="102235"/>
            <wp:effectExtent l="0" t="0" r="0" b="0"/>
            <wp:docPr id="40" name="G15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Ráðherra skipar ráðgjafarnefnd náttúruminjaskrár til fimm ára í senn. Skal nefndin skipuð sjö fulltrúum. Samband íslenskra sveitarfélaga tilnefnir </w:t>
      </w:r>
      <w:proofErr w:type="spellStart"/>
      <w:r w:rsidR="00D04C2B" w:rsidRPr="00D04C2B">
        <w:rPr>
          <w:rFonts w:eastAsia="Times New Roman" w:cs="Times New Roman"/>
          <w:sz w:val="24"/>
          <w:szCs w:val="24"/>
          <w:lang w:eastAsia="is-IS"/>
        </w:rPr>
        <w:t>þrjá</w:t>
      </w:r>
      <w:proofErr w:type="spellEnd"/>
      <w:r w:rsidR="00D04C2B" w:rsidRPr="00D04C2B">
        <w:rPr>
          <w:rFonts w:eastAsia="Times New Roman" w:cs="Times New Roman"/>
          <w:sz w:val="24"/>
          <w:szCs w:val="24"/>
          <w:lang w:eastAsia="is-IS"/>
        </w:rPr>
        <w:t xml:space="preserve"> fulltrúa en Umhverfisstofnun, Náttúrufræðistofnun Íslands og það ráðuneyti sem fer með atvinnumál </w:t>
      </w:r>
      <w:del w:id="26" w:author="Sigríður Svana Helgadóttir" w:date="2015-03-08T14:15:00Z">
        <w:r w:rsidR="00D04C2B" w:rsidRPr="00D04C2B" w:rsidDel="006B0871">
          <w:rPr>
            <w:rFonts w:eastAsia="Times New Roman" w:cs="Times New Roman"/>
            <w:sz w:val="24"/>
            <w:szCs w:val="24"/>
            <w:lang w:eastAsia="is-IS"/>
          </w:rPr>
          <w:delText xml:space="preserve">og jarðrænar auðlindir </w:delText>
        </w:r>
      </w:del>
      <w:r w:rsidR="00D04C2B" w:rsidRPr="00D04C2B">
        <w:rPr>
          <w:rFonts w:eastAsia="Times New Roman" w:cs="Times New Roman"/>
          <w:sz w:val="24"/>
          <w:szCs w:val="24"/>
          <w:lang w:eastAsia="is-IS"/>
        </w:rPr>
        <w:t>skipa einn fulltrúa hver. Ráðherra skipar formann án tilnefningar. Varamenn skulu skipaðir með sama hætti. Hlutverk ráðgjafarnefndar er að vera ráðherra til ráðgjafar um gerð tillögu til þingsályktunar um framkvæmdaáætlun (</w:t>
      </w:r>
      <w:proofErr w:type="spellStart"/>
      <w:r w:rsidR="00D04C2B" w:rsidRPr="00D04C2B">
        <w:rPr>
          <w:rFonts w:eastAsia="Times New Roman" w:cs="Times New Roman"/>
          <w:sz w:val="24"/>
          <w:szCs w:val="24"/>
          <w:lang w:eastAsia="is-IS"/>
        </w:rPr>
        <w:t>B-hluta</w:t>
      </w:r>
      <w:proofErr w:type="spellEnd"/>
      <w:r w:rsidR="00D04C2B" w:rsidRPr="00D04C2B">
        <w:rPr>
          <w:rFonts w:eastAsia="Times New Roman" w:cs="Times New Roman"/>
          <w:sz w:val="24"/>
          <w:szCs w:val="24"/>
          <w:lang w:eastAsia="is-IS"/>
        </w:rPr>
        <w:t xml:space="preserve">) náttúruminjaskrár. Það ráðuneyti sem fer með umhverfismál annast umsýslu vegna starfs nefndarinnar. Kostnaður við störf ráðgjafarnefndar greiðist </w:t>
      </w:r>
      <w:proofErr w:type="spellStart"/>
      <w:r w:rsidR="00D04C2B" w:rsidRPr="00D04C2B">
        <w:rPr>
          <w:rFonts w:eastAsia="Times New Roman" w:cs="Times New Roman"/>
          <w:sz w:val="24"/>
          <w:szCs w:val="24"/>
          <w:lang w:eastAsia="is-IS"/>
        </w:rPr>
        <w:t>úr</w:t>
      </w:r>
      <w:proofErr w:type="spellEnd"/>
      <w:r w:rsidR="00D04C2B" w:rsidRPr="00D04C2B">
        <w:rPr>
          <w:rFonts w:eastAsia="Times New Roman" w:cs="Times New Roman"/>
          <w:sz w:val="24"/>
          <w:szCs w:val="24"/>
          <w:lang w:eastAsia="is-IS"/>
        </w:rPr>
        <w:t xml:space="preserve"> ríkissjóði.</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2344CD22" wp14:editId="217E63A0">
            <wp:extent cx="102235" cy="102235"/>
            <wp:effectExtent l="0" t="0" r="0" b="0"/>
            <wp:docPr id="41" name="G15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M2"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Ráðherra skipar fagráð náttúruminjaskrár til fimm ára í senn. Skal ráðið skipað átta fulltrúum. Umhverfisstofnun, Skógrækt ríkisins, Veiðimálastofnun, Hafrannsóknastofnun, Minjastofnun Íslands, Samtök náttúrustofa og náttúru- og umhverfisverndarsamtök tilnefna einn fulltrúa hver. Ráðherra skipar formann nefndarinnar án tilnefningar. Varamenn skulu skipaðir með sama hætti. Fulltrúar í fagráði náttúruminjaskrár og varamenn þeirra skulu hafa háskólamenntun á sviði náttúrufræða nema fulltrúi Minjastofnunar Íslands sem skal vera fornleifafræðingur eða hafa sambærilega menntun sem </w:t>
      </w:r>
      <w:proofErr w:type="spellStart"/>
      <w:r w:rsidR="00D04C2B" w:rsidRPr="00D04C2B">
        <w:rPr>
          <w:rFonts w:eastAsia="Times New Roman" w:cs="Times New Roman"/>
          <w:sz w:val="24"/>
          <w:szCs w:val="24"/>
          <w:lang w:eastAsia="is-IS"/>
        </w:rPr>
        <w:t>lýtur</w:t>
      </w:r>
      <w:proofErr w:type="spellEnd"/>
      <w:r w:rsidR="00D04C2B" w:rsidRPr="00D04C2B">
        <w:rPr>
          <w:rFonts w:eastAsia="Times New Roman" w:cs="Times New Roman"/>
          <w:sz w:val="24"/>
          <w:szCs w:val="24"/>
          <w:lang w:eastAsia="is-IS"/>
        </w:rPr>
        <w:t xml:space="preserve"> að varðveislu menningarminja. Fagráð náttúruminjaskrár skal vera Náttúrufræðistofnun Íslands til ráðgjafar um gerð tillögu um minjar á náttúruminjaskrá</w:t>
      </w:r>
      <w:del w:id="27" w:author="Sigríður Svana Helgadóttir" w:date="2015-03-08T14:16:00Z">
        <w:r w:rsidR="00D04C2B" w:rsidRPr="00D04C2B" w:rsidDel="006B0871">
          <w:rPr>
            <w:rFonts w:eastAsia="Times New Roman" w:cs="Times New Roman"/>
            <w:sz w:val="24"/>
            <w:szCs w:val="24"/>
            <w:lang w:eastAsia="is-IS"/>
          </w:rPr>
          <w:delText xml:space="preserve">, sbr. 2. mgr. 34. gr. </w:delText>
        </w:r>
      </w:del>
      <w:ins w:id="28" w:author="Sigríður Svana Helgadóttir" w:date="2015-03-08T14:16:00Z">
        <w:r w:rsidR="006B0871">
          <w:rPr>
            <w:rFonts w:eastAsia="Times New Roman" w:cs="Times New Roman"/>
            <w:sz w:val="24"/>
            <w:szCs w:val="24"/>
            <w:lang w:eastAsia="is-IS"/>
          </w:rPr>
          <w:t xml:space="preserve">. Fagráðið skal jafnframt vera Náttúrufræðistofnun Íslands og Skógrækt ríkisins til ráðgjafar um skráningu náttúrufyrirbæra, sbr. 60.gr. </w:t>
        </w:r>
      </w:ins>
      <w:r w:rsidR="00D04C2B" w:rsidRPr="00D04C2B">
        <w:rPr>
          <w:rFonts w:eastAsia="Times New Roman" w:cs="Times New Roman"/>
          <w:sz w:val="24"/>
          <w:szCs w:val="24"/>
          <w:lang w:eastAsia="is-IS"/>
        </w:rPr>
        <w:t>Náttúrufræðistofnun Íslands annast umsýslu vegna starfs fagráðsins.</w:t>
      </w:r>
      <w:ins w:id="29" w:author="Sigríður Svana Helgadóttir" w:date="2015-03-08T14:16:00Z">
        <w:r w:rsidR="006B0871">
          <w:rPr>
            <w:rFonts w:eastAsia="Times New Roman" w:cs="Times New Roman"/>
            <w:sz w:val="24"/>
            <w:szCs w:val="24"/>
            <w:lang w:eastAsia="is-IS"/>
          </w:rPr>
          <w:t xml:space="preserve"> </w:t>
        </w:r>
      </w:ins>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08C0B58A" wp14:editId="64011C63">
            <wp:extent cx="102235" cy="102235"/>
            <wp:effectExtent l="0" t="0" r="0" b="0"/>
            <wp:docPr id="42" name="Picture 42"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b/>
          <w:bCs/>
          <w:sz w:val="24"/>
          <w:szCs w:val="24"/>
          <w:lang w:eastAsia="is-IS"/>
        </w:rPr>
        <w:t>16. gr.</w:t>
      </w:r>
      <w:r w:rsidR="00D04C2B" w:rsidRPr="00D04C2B">
        <w:rPr>
          <w:rFonts w:eastAsia="Times New Roman" w:cs="Times New Roman"/>
          <w:sz w:val="24"/>
          <w:szCs w:val="24"/>
          <w:lang w:eastAsia="is-IS"/>
        </w:rPr>
        <w:t xml:space="preserve"> </w:t>
      </w:r>
      <w:r w:rsidR="00D04C2B" w:rsidRPr="00D04C2B">
        <w:rPr>
          <w:rFonts w:eastAsia="Times New Roman" w:cs="Times New Roman"/>
          <w:i/>
          <w:iCs/>
          <w:sz w:val="24"/>
          <w:szCs w:val="24"/>
          <w:lang w:eastAsia="is-IS"/>
        </w:rPr>
        <w:t>Umhverfisþing.</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19AAF715" wp14:editId="4ED5906F">
            <wp:extent cx="102235" cy="102235"/>
            <wp:effectExtent l="0" t="0" r="0" b="0"/>
            <wp:docPr id="43" name="G16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Ráðherra skal boða til umhverfisþings að loknum hverjum alþingiskosningum og síðan tveimur árum síðar.</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7212C7D1" wp14:editId="5588806E">
            <wp:extent cx="102235" cy="102235"/>
            <wp:effectExtent l="0" t="0" r="0" b="0"/>
            <wp:docPr id="44" name="G16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2"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Á umhverfisþingi skal fjalla um umhverfis- og náttúruvernd og sjálfbæra þróun. Til umhverfisþings skal boða alþingismenn, fulltrúa stofnana ríkis og sveitarfélaga, fulltrúa samtaka í atvinnulífi, fulltrúa samtaka landeigenda og fulltrúa frjálsra félagasamtaka sem hafa náttúru- og umhverfisvernd og sjálfbæra þróun á stefnuskrá sinni.</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70B3DE30" wp14:editId="3F5FDCA9">
            <wp:extent cx="102235" cy="102235"/>
            <wp:effectExtent l="0" t="0" r="0" b="0"/>
            <wp:docPr id="45" name="G16M3"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3"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Seta á þinginu er </w:t>
      </w:r>
      <w:proofErr w:type="spellStart"/>
      <w:r w:rsidR="00D04C2B" w:rsidRPr="00D04C2B">
        <w:rPr>
          <w:rFonts w:eastAsia="Times New Roman" w:cs="Times New Roman"/>
          <w:sz w:val="24"/>
          <w:szCs w:val="24"/>
          <w:lang w:eastAsia="is-IS"/>
        </w:rPr>
        <w:t>ólaunuð</w:t>
      </w:r>
      <w:proofErr w:type="spellEnd"/>
      <w:r w:rsidR="00D04C2B" w:rsidRPr="00D04C2B">
        <w:rPr>
          <w:rFonts w:eastAsia="Times New Roman" w:cs="Times New Roman"/>
          <w:sz w:val="24"/>
          <w:szCs w:val="24"/>
          <w:lang w:eastAsia="is-IS"/>
        </w:rPr>
        <w:t xml:space="preserve">, en hlutaðeigandi aðilar greiða kostnað fulltrúa. Annar nauðsynlegur kostnaður af þinghaldinu greiðist </w:t>
      </w:r>
      <w:proofErr w:type="spellStart"/>
      <w:r w:rsidR="00D04C2B" w:rsidRPr="00D04C2B">
        <w:rPr>
          <w:rFonts w:eastAsia="Times New Roman" w:cs="Times New Roman"/>
          <w:sz w:val="24"/>
          <w:szCs w:val="24"/>
          <w:lang w:eastAsia="is-IS"/>
        </w:rPr>
        <w:t>úr</w:t>
      </w:r>
      <w:proofErr w:type="spellEnd"/>
      <w:r w:rsidR="00D04C2B" w:rsidRPr="00D04C2B">
        <w:rPr>
          <w:rFonts w:eastAsia="Times New Roman" w:cs="Times New Roman"/>
          <w:sz w:val="24"/>
          <w:szCs w:val="24"/>
          <w:lang w:eastAsia="is-IS"/>
        </w:rPr>
        <w:t xml:space="preserve"> ríkissjóði samkvæmt ákvörðun ráðherra.</w:t>
      </w:r>
      <w:r w:rsidR="00D04C2B" w:rsidRPr="00D04C2B">
        <w:rPr>
          <w:rFonts w:eastAsia="Times New Roman" w:cs="Times New Roman"/>
          <w:sz w:val="24"/>
          <w:szCs w:val="24"/>
          <w:lang w:eastAsia="is-IS"/>
        </w:rPr>
        <w:br/>
      </w:r>
      <w:r w:rsidR="00D04C2B" w:rsidRPr="00D04C2B">
        <w:rPr>
          <w:rFonts w:eastAsia="Times New Roman" w:cs="Times New Roman"/>
          <w:sz w:val="24"/>
          <w:szCs w:val="24"/>
          <w:lang w:eastAsia="is-IS"/>
        </w:rPr>
        <w:br/>
      </w:r>
      <w:r w:rsidR="00D04C2B" w:rsidRPr="00D04C2B">
        <w:rPr>
          <w:rFonts w:eastAsia="Times New Roman" w:cs="Times New Roman"/>
          <w:b/>
          <w:bCs/>
          <w:sz w:val="24"/>
          <w:szCs w:val="24"/>
          <w:lang w:eastAsia="is-IS"/>
        </w:rPr>
        <w:t>IV. kafli.</w:t>
      </w:r>
      <w:r w:rsidR="00D04C2B" w:rsidRPr="00D04C2B">
        <w:rPr>
          <w:rFonts w:eastAsia="Times New Roman" w:cs="Times New Roman"/>
          <w:sz w:val="24"/>
          <w:szCs w:val="24"/>
          <w:lang w:eastAsia="is-IS"/>
        </w:rPr>
        <w:t xml:space="preserve"> </w:t>
      </w:r>
      <w:r w:rsidR="00D04C2B" w:rsidRPr="00D04C2B">
        <w:rPr>
          <w:rFonts w:eastAsia="Times New Roman" w:cs="Times New Roman"/>
          <w:b/>
          <w:bCs/>
          <w:sz w:val="24"/>
          <w:szCs w:val="24"/>
          <w:lang w:eastAsia="is-IS"/>
        </w:rPr>
        <w:t>Almannaréttur, útivist og umgengni.</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5BA11795" wp14:editId="4E12A750">
            <wp:extent cx="102235" cy="102235"/>
            <wp:effectExtent l="0" t="0" r="0" b="0"/>
            <wp:docPr id="46" name="Picture 46"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b/>
          <w:bCs/>
          <w:sz w:val="24"/>
          <w:szCs w:val="24"/>
          <w:lang w:eastAsia="is-IS"/>
        </w:rPr>
        <w:t>17. gr.</w:t>
      </w:r>
      <w:r w:rsidR="00D04C2B" w:rsidRPr="00D04C2B">
        <w:rPr>
          <w:rFonts w:eastAsia="Times New Roman" w:cs="Times New Roman"/>
          <w:sz w:val="24"/>
          <w:szCs w:val="24"/>
          <w:lang w:eastAsia="is-IS"/>
        </w:rPr>
        <w:t xml:space="preserve"> </w:t>
      </w:r>
      <w:r w:rsidR="00D04C2B" w:rsidRPr="00D04C2B">
        <w:rPr>
          <w:rFonts w:eastAsia="Times New Roman" w:cs="Times New Roman"/>
          <w:i/>
          <w:iCs/>
          <w:sz w:val="24"/>
          <w:szCs w:val="24"/>
          <w:lang w:eastAsia="is-IS"/>
        </w:rPr>
        <w:t>Réttindi og skyldur almennings.</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3CA98F64" wp14:editId="4FEEB54F">
            <wp:extent cx="102235" cy="102235"/>
            <wp:effectExtent l="0" t="0" r="0" b="0"/>
            <wp:docPr id="47" name="G17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Almenningi er heimil för um landið og dvöl þar í lögmætum tilgangi. Rétti þessum fylgir skylda til að ganga vel um náttúru landsins.</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13AE8A91" wp14:editId="2A06A19D">
            <wp:extent cx="102235" cy="102235"/>
            <wp:effectExtent l="0" t="0" r="0" b="0"/>
            <wp:docPr id="48" name="G17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2"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Á ferð sinni um landið skulu menn sýna landeiganda og öðrum rétthöfum fulla tillitssemi, virða hagsmuni þeirra, m.a. vegna búpenings og ræktunar, þar á meðal skógræktar og landgræðslu, og fylgja leiðbeiningum þeirra og fyrirmælum varðandi ferð og umgengni um landið.</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lastRenderedPageBreak/>
        <w:drawing>
          <wp:inline distT="0" distB="0" distL="0" distR="0" wp14:anchorId="5B72BBB5" wp14:editId="5B97E705">
            <wp:extent cx="102235" cy="102235"/>
            <wp:effectExtent l="0" t="0" r="0" b="0"/>
            <wp:docPr id="49" name="G17M3"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3"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Fara skal eftir merktum leiðum og skipulögðum stígum og vegum eftir því sem auðið er, hlífa girðingum, fara um hlið eða stiga þegar þess er kostur og ef farið er um lokuð hlið skal loka þeim eftir að gengið hefur verið um þau. Forðast skal að valda öðrum </w:t>
      </w:r>
      <w:proofErr w:type="spellStart"/>
      <w:r w:rsidR="00D04C2B" w:rsidRPr="00D04C2B">
        <w:rPr>
          <w:rFonts w:eastAsia="Times New Roman" w:cs="Times New Roman"/>
          <w:sz w:val="24"/>
          <w:szCs w:val="24"/>
          <w:lang w:eastAsia="is-IS"/>
        </w:rPr>
        <w:t>óþægindum</w:t>
      </w:r>
      <w:proofErr w:type="spellEnd"/>
      <w:r w:rsidR="00D04C2B" w:rsidRPr="00D04C2B">
        <w:rPr>
          <w:rFonts w:eastAsia="Times New Roman" w:cs="Times New Roman"/>
          <w:sz w:val="24"/>
          <w:szCs w:val="24"/>
          <w:lang w:eastAsia="is-IS"/>
        </w:rPr>
        <w:t xml:space="preserve"> og truflun með hávaða. Skylt er að gæta </w:t>
      </w:r>
      <w:proofErr w:type="spellStart"/>
      <w:r w:rsidR="00D04C2B" w:rsidRPr="00D04C2B">
        <w:rPr>
          <w:rFonts w:eastAsia="Times New Roman" w:cs="Times New Roman"/>
          <w:sz w:val="24"/>
          <w:szCs w:val="24"/>
          <w:lang w:eastAsia="is-IS"/>
        </w:rPr>
        <w:t>fyllsta</w:t>
      </w:r>
      <w:proofErr w:type="spellEnd"/>
      <w:r w:rsidR="00D04C2B" w:rsidRPr="00D04C2B">
        <w:rPr>
          <w:rFonts w:eastAsia="Times New Roman" w:cs="Times New Roman"/>
          <w:sz w:val="24"/>
          <w:szCs w:val="24"/>
          <w:lang w:eastAsia="is-IS"/>
        </w:rPr>
        <w:t xml:space="preserve"> hreinlætis og skilja ekki eftir sorp eða </w:t>
      </w:r>
      <w:proofErr w:type="spellStart"/>
      <w:r w:rsidR="00D04C2B" w:rsidRPr="00D04C2B">
        <w:rPr>
          <w:rFonts w:eastAsia="Times New Roman" w:cs="Times New Roman"/>
          <w:sz w:val="24"/>
          <w:szCs w:val="24"/>
          <w:lang w:eastAsia="is-IS"/>
        </w:rPr>
        <w:t>úrgang</w:t>
      </w:r>
      <w:proofErr w:type="spellEnd"/>
      <w:r w:rsidR="00D04C2B" w:rsidRPr="00D04C2B">
        <w:rPr>
          <w:rFonts w:eastAsia="Times New Roman" w:cs="Times New Roman"/>
          <w:sz w:val="24"/>
          <w:szCs w:val="24"/>
          <w:lang w:eastAsia="is-IS"/>
        </w:rPr>
        <w:t xml:space="preserve"> á áningarstað eða tjaldstað.</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6D86839B" wp14:editId="5C73B483">
            <wp:extent cx="102235" cy="102235"/>
            <wp:effectExtent l="0" t="0" r="0" b="0"/>
            <wp:docPr id="50" name="G17M4"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4"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Sérstök aðgát skal </w:t>
      </w:r>
      <w:proofErr w:type="spellStart"/>
      <w:r w:rsidR="00D04C2B" w:rsidRPr="00D04C2B">
        <w:rPr>
          <w:rFonts w:eastAsia="Times New Roman" w:cs="Times New Roman"/>
          <w:sz w:val="24"/>
          <w:szCs w:val="24"/>
          <w:lang w:eastAsia="is-IS"/>
        </w:rPr>
        <w:t>höfð</w:t>
      </w:r>
      <w:proofErr w:type="spellEnd"/>
      <w:r w:rsidR="00D04C2B" w:rsidRPr="00D04C2B">
        <w:rPr>
          <w:rFonts w:eastAsia="Times New Roman" w:cs="Times New Roman"/>
          <w:sz w:val="24"/>
          <w:szCs w:val="24"/>
          <w:lang w:eastAsia="is-IS"/>
        </w:rPr>
        <w:t xml:space="preserve"> í nánd við búsmala, selalátur, varplönd fugla, veiðisvæði og veiðistaði. Forðast skal að eyða eða spilla gróðri með mosa-, lyng- eða hrísrifi eða á annan hátt.</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5DE0F24F" wp14:editId="19BCB00C">
            <wp:extent cx="102235" cy="102235"/>
            <wp:effectExtent l="0" t="0" r="0" b="0"/>
            <wp:docPr id="51" name="G17M5"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5"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Almenningi er frjáls för um vegi og vegslóða þar sem akstur er heimill samkvæmt kortagrunni, sbr. 32. gr., með þeim takmörkunum og skilyrðum sem kveðið er á um í lögum þessum og í vegalögum, og reglugerðum settum eftir þeim.</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76BA6CAF" wp14:editId="68E87BD8">
            <wp:extent cx="102235" cy="102235"/>
            <wp:effectExtent l="0" t="0" r="0" b="0"/>
            <wp:docPr id="52" name="G17M6"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6"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För manna um landið er ekki á ábyrgð eiganda lands eða rétthafa að öðru leyti en því sem leiðir af ákvæðum annarra laga og almennum skaðabótareglum.</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39E3FA7D" wp14:editId="7A0D7243">
            <wp:extent cx="102235" cy="102235"/>
            <wp:effectExtent l="0" t="0" r="0" b="0"/>
            <wp:docPr id="53" name="Picture 53"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b/>
          <w:bCs/>
          <w:sz w:val="24"/>
          <w:szCs w:val="24"/>
          <w:lang w:eastAsia="is-IS"/>
        </w:rPr>
        <w:t>18. gr.</w:t>
      </w:r>
      <w:r w:rsidR="00D04C2B" w:rsidRPr="00D04C2B">
        <w:rPr>
          <w:rFonts w:eastAsia="Times New Roman" w:cs="Times New Roman"/>
          <w:sz w:val="24"/>
          <w:szCs w:val="24"/>
          <w:lang w:eastAsia="is-IS"/>
        </w:rPr>
        <w:t xml:space="preserve"> </w:t>
      </w:r>
      <w:r w:rsidR="00D04C2B" w:rsidRPr="00D04C2B">
        <w:rPr>
          <w:rFonts w:eastAsia="Times New Roman" w:cs="Times New Roman"/>
          <w:i/>
          <w:iCs/>
          <w:sz w:val="24"/>
          <w:szCs w:val="24"/>
          <w:lang w:eastAsia="is-IS"/>
        </w:rPr>
        <w:t>Umferð gangandi manna.</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70E560E9" wp14:editId="2AC3AC21">
            <wp:extent cx="102235" cy="102235"/>
            <wp:effectExtent l="0" t="0" r="0" b="0"/>
            <wp:docPr id="54" name="G18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Mönnum er heimilt, án sérstaks leyfis landeiganda eða rétthafa, að fara gangandi, á skíðum, skautum og </w:t>
      </w:r>
      <w:proofErr w:type="spellStart"/>
      <w:r w:rsidR="00D04C2B" w:rsidRPr="00D04C2B">
        <w:rPr>
          <w:rFonts w:eastAsia="Times New Roman" w:cs="Times New Roman"/>
          <w:sz w:val="24"/>
          <w:szCs w:val="24"/>
          <w:lang w:eastAsia="is-IS"/>
        </w:rPr>
        <w:t>óvélknúnum</w:t>
      </w:r>
      <w:proofErr w:type="spellEnd"/>
      <w:r w:rsidR="00D04C2B" w:rsidRPr="00D04C2B">
        <w:rPr>
          <w:rFonts w:eastAsia="Times New Roman" w:cs="Times New Roman"/>
          <w:sz w:val="24"/>
          <w:szCs w:val="24"/>
          <w:lang w:eastAsia="is-IS"/>
        </w:rPr>
        <w:t xml:space="preserve"> sleðum eða á annan sambærilegan hátt um </w:t>
      </w:r>
      <w:proofErr w:type="spellStart"/>
      <w:r w:rsidR="00D04C2B" w:rsidRPr="00D04C2B">
        <w:rPr>
          <w:rFonts w:eastAsia="Times New Roman" w:cs="Times New Roman"/>
          <w:sz w:val="24"/>
          <w:szCs w:val="24"/>
          <w:lang w:eastAsia="is-IS"/>
        </w:rPr>
        <w:t>óræktað</w:t>
      </w:r>
      <w:proofErr w:type="spellEnd"/>
      <w:r w:rsidR="00D04C2B" w:rsidRPr="00D04C2B">
        <w:rPr>
          <w:rFonts w:eastAsia="Times New Roman" w:cs="Times New Roman"/>
          <w:sz w:val="24"/>
          <w:szCs w:val="24"/>
          <w:lang w:eastAsia="is-IS"/>
        </w:rPr>
        <w:t xml:space="preserve"> land og dveljast þar. </w:t>
      </w:r>
      <w:proofErr w:type="spellStart"/>
      <w:r w:rsidR="00D04C2B" w:rsidRPr="00D04C2B">
        <w:rPr>
          <w:rFonts w:eastAsia="Times New Roman" w:cs="Times New Roman"/>
          <w:sz w:val="24"/>
          <w:szCs w:val="24"/>
          <w:lang w:eastAsia="is-IS"/>
        </w:rPr>
        <w:t>Þó</w:t>
      </w:r>
      <w:proofErr w:type="spellEnd"/>
      <w:r w:rsidR="00D04C2B" w:rsidRPr="00D04C2B">
        <w:rPr>
          <w:rFonts w:eastAsia="Times New Roman" w:cs="Times New Roman"/>
          <w:sz w:val="24"/>
          <w:szCs w:val="24"/>
          <w:lang w:eastAsia="is-IS"/>
        </w:rPr>
        <w:t xml:space="preserve"> er í sérstökum tilvikum heimilt að takmarka eða banna með merkingum við hlið og stiga för manna og dvöl á afgirtu </w:t>
      </w:r>
      <w:proofErr w:type="spellStart"/>
      <w:r w:rsidR="00D04C2B" w:rsidRPr="00D04C2B">
        <w:rPr>
          <w:rFonts w:eastAsia="Times New Roman" w:cs="Times New Roman"/>
          <w:sz w:val="24"/>
          <w:szCs w:val="24"/>
          <w:lang w:eastAsia="is-IS"/>
        </w:rPr>
        <w:t>óræktuðu</w:t>
      </w:r>
      <w:proofErr w:type="spellEnd"/>
      <w:r w:rsidR="00D04C2B" w:rsidRPr="00D04C2B">
        <w:rPr>
          <w:rFonts w:eastAsia="Times New Roman" w:cs="Times New Roman"/>
          <w:sz w:val="24"/>
          <w:szCs w:val="24"/>
          <w:lang w:eastAsia="is-IS"/>
        </w:rPr>
        <w:t xml:space="preserve"> eignarlandi í byggð ef það er nauðsynlegt vegna nýtingar þess eða verndunar</w:t>
      </w:r>
      <w:ins w:id="30" w:author="Sigríður Svana Helgadóttir" w:date="2015-03-08T14:17:00Z">
        <w:r w:rsidR="007F4711">
          <w:rPr>
            <w:rFonts w:eastAsia="Times New Roman" w:cs="Times New Roman"/>
            <w:sz w:val="24"/>
            <w:szCs w:val="24"/>
            <w:lang w:eastAsia="is-IS"/>
          </w:rPr>
          <w:t xml:space="preserve"> s.s. vegna beitar eða ræktunar hrossa eða nautgripa</w:t>
        </w:r>
      </w:ins>
      <w:r w:rsidR="00D04C2B" w:rsidRPr="00D04C2B">
        <w:rPr>
          <w:rFonts w:eastAsia="Times New Roman" w:cs="Times New Roman"/>
          <w:sz w:val="24"/>
          <w:szCs w:val="24"/>
          <w:lang w:eastAsia="is-IS"/>
        </w:rPr>
        <w:t>.</w:t>
      </w:r>
      <w:ins w:id="31" w:author="Sigríður Svana Helgadóttir" w:date="2015-03-08T14:17:00Z">
        <w:r w:rsidR="007F4711">
          <w:rPr>
            <w:rFonts w:eastAsia="Times New Roman" w:cs="Times New Roman"/>
            <w:sz w:val="24"/>
            <w:szCs w:val="24"/>
            <w:lang w:eastAsia="is-IS"/>
          </w:rPr>
          <w:t xml:space="preserve"> </w:t>
        </w:r>
        <w:proofErr w:type="spellStart"/>
        <w:r w:rsidR="007F4711">
          <w:rPr>
            <w:rFonts w:eastAsia="Times New Roman" w:cs="Times New Roman"/>
            <w:sz w:val="24"/>
            <w:szCs w:val="24"/>
            <w:lang w:eastAsia="is-IS"/>
          </w:rPr>
          <w:t>Óheimilt</w:t>
        </w:r>
        <w:proofErr w:type="spellEnd"/>
        <w:r w:rsidR="007F4711">
          <w:rPr>
            <w:rFonts w:eastAsia="Times New Roman" w:cs="Times New Roman"/>
            <w:sz w:val="24"/>
            <w:szCs w:val="24"/>
            <w:lang w:eastAsia="is-IS"/>
          </w:rPr>
          <w:t xml:space="preserve"> er að takmarka almannaréttinn með gjaldtöku vegna farar um land.</w:t>
        </w:r>
      </w:ins>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2FAF2D9B" wp14:editId="6E754EF3">
            <wp:extent cx="102235" cy="102235"/>
            <wp:effectExtent l="0" t="0" r="0" b="0"/>
            <wp:docPr id="55" name="G18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M2"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För um ræktað land, sbr. 20. </w:t>
      </w:r>
      <w:proofErr w:type="spellStart"/>
      <w:r w:rsidR="00D04C2B" w:rsidRPr="00D04C2B">
        <w:rPr>
          <w:rFonts w:eastAsia="Times New Roman" w:cs="Times New Roman"/>
          <w:sz w:val="24"/>
          <w:szCs w:val="24"/>
          <w:lang w:eastAsia="is-IS"/>
        </w:rPr>
        <w:t>tölul</w:t>
      </w:r>
      <w:proofErr w:type="spellEnd"/>
      <w:r w:rsidR="00D04C2B" w:rsidRPr="00D04C2B">
        <w:rPr>
          <w:rFonts w:eastAsia="Times New Roman" w:cs="Times New Roman"/>
          <w:sz w:val="24"/>
          <w:szCs w:val="24"/>
          <w:lang w:eastAsia="is-IS"/>
        </w:rPr>
        <w:t xml:space="preserve">. 5. gr., og dvöl þar er háð samþykki eiganda þess eða rétthafa. </w:t>
      </w:r>
      <w:ins w:id="32" w:author="Sigríður Svana Helgadóttir" w:date="2015-03-08T14:17:00Z">
        <w:r w:rsidR="007F4711">
          <w:rPr>
            <w:rFonts w:eastAsia="Times New Roman" w:cs="Times New Roman"/>
            <w:sz w:val="24"/>
            <w:szCs w:val="24"/>
            <w:lang w:eastAsia="is-IS"/>
          </w:rPr>
          <w:t xml:space="preserve"> Þrátt fyrir að skógræktarsvæði teljist ræktað land í skilningi laga þessara er för um svæðið og dvöl þar ekki h</w:t>
        </w:r>
      </w:ins>
      <w:ins w:id="33" w:author="Sigríður Svana Helgadóttir" w:date="2015-03-08T14:18:00Z">
        <w:r w:rsidR="007F4711">
          <w:rPr>
            <w:rFonts w:eastAsia="Times New Roman" w:cs="Times New Roman"/>
            <w:sz w:val="24"/>
            <w:szCs w:val="24"/>
            <w:lang w:eastAsia="is-IS"/>
          </w:rPr>
          <w:t>áð samþykki eiganda þess eða rétthafa eftir að fyrstu stigum skógræktar er lokið.</w:t>
        </w:r>
      </w:ins>
      <w:del w:id="34" w:author="Sigríður Svana Helgadóttir" w:date="2015-03-08T14:18:00Z">
        <w:r w:rsidR="00D04C2B" w:rsidRPr="00D04C2B" w:rsidDel="007F4711">
          <w:rPr>
            <w:rFonts w:eastAsia="Times New Roman" w:cs="Times New Roman"/>
            <w:sz w:val="24"/>
            <w:szCs w:val="24"/>
            <w:lang w:eastAsia="is-IS"/>
          </w:rPr>
          <w:delText>Sama gildir um skógræktarsvæði í byggð sem ekki eru í eigu eða umsjá ríkis eða sveitarfélaga, önnur en náttúrulega birkiskóga og kjarr. Sé skógrækt styrkt með opinberu fé skal kveða svo á í samningi við eiganda eða rétthafa lands að hann tryggi almenningi með reglum sem hann setur frjálsa för um landið eftir að fyrstu stigum skógræktar er lokið.</w:delText>
        </w:r>
      </w:del>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2562B099" wp14:editId="561D9BD9">
            <wp:extent cx="102235" cy="102235"/>
            <wp:effectExtent l="0" t="0" r="0" b="0"/>
            <wp:docPr id="56" name="Picture 56"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b/>
          <w:bCs/>
          <w:sz w:val="24"/>
          <w:szCs w:val="24"/>
          <w:lang w:eastAsia="is-IS"/>
        </w:rPr>
        <w:t>19. gr.</w:t>
      </w:r>
      <w:r w:rsidR="00D04C2B" w:rsidRPr="00D04C2B">
        <w:rPr>
          <w:rFonts w:eastAsia="Times New Roman" w:cs="Times New Roman"/>
          <w:sz w:val="24"/>
          <w:szCs w:val="24"/>
          <w:lang w:eastAsia="is-IS"/>
        </w:rPr>
        <w:t xml:space="preserve"> </w:t>
      </w:r>
      <w:r w:rsidR="00D04C2B" w:rsidRPr="00D04C2B">
        <w:rPr>
          <w:rFonts w:eastAsia="Times New Roman" w:cs="Times New Roman"/>
          <w:i/>
          <w:iCs/>
          <w:sz w:val="24"/>
          <w:szCs w:val="24"/>
          <w:lang w:eastAsia="is-IS"/>
        </w:rPr>
        <w:t>Umferð hjólreiðamanna.</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48F0AB7F" wp14:editId="53F014E8">
            <wp:extent cx="102235" cy="102235"/>
            <wp:effectExtent l="0" t="0" r="0" b="0"/>
            <wp:docPr id="57" name="G19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Þegar farið er á reiðhjólum um landið skal fylgt vegum og skipulögðum reiðhjólastígum eins og kostur er.</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3C5EE618" wp14:editId="1FADEA15">
            <wp:extent cx="102235" cy="102235"/>
            <wp:effectExtent l="0" t="0" r="0" b="0"/>
            <wp:docPr id="58" name="G19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2"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Ráðherra </w:t>
      </w:r>
      <w:del w:id="35" w:author="Sigríður Svana Helgadóttir" w:date="2015-03-08T14:18:00Z">
        <w:r w:rsidR="00D04C2B" w:rsidRPr="00D04C2B" w:rsidDel="007F4711">
          <w:rPr>
            <w:rFonts w:eastAsia="Times New Roman" w:cs="Times New Roman"/>
            <w:sz w:val="24"/>
            <w:szCs w:val="24"/>
            <w:lang w:eastAsia="is-IS"/>
          </w:rPr>
          <w:delText xml:space="preserve">setur </w:delText>
        </w:r>
      </w:del>
      <w:ins w:id="36" w:author="Sigríður Svana Helgadóttir" w:date="2015-03-08T14:18:00Z">
        <w:r w:rsidR="007F4711">
          <w:rPr>
            <w:rFonts w:eastAsia="Times New Roman" w:cs="Times New Roman"/>
            <w:sz w:val="24"/>
            <w:szCs w:val="24"/>
            <w:lang w:eastAsia="is-IS"/>
          </w:rPr>
          <w:t>getur</w:t>
        </w:r>
        <w:r w:rsidR="007F4711" w:rsidRPr="00D04C2B">
          <w:rPr>
            <w:rFonts w:eastAsia="Times New Roman" w:cs="Times New Roman"/>
            <w:sz w:val="24"/>
            <w:szCs w:val="24"/>
            <w:lang w:eastAsia="is-IS"/>
          </w:rPr>
          <w:t xml:space="preserve"> </w:t>
        </w:r>
      </w:ins>
      <w:r w:rsidR="00D04C2B" w:rsidRPr="00D04C2B">
        <w:rPr>
          <w:rFonts w:eastAsia="Times New Roman" w:cs="Times New Roman"/>
          <w:sz w:val="24"/>
          <w:szCs w:val="24"/>
          <w:lang w:eastAsia="is-IS"/>
        </w:rPr>
        <w:t>í reglugerð</w:t>
      </w:r>
      <w:ins w:id="37" w:author="Sigríður Svana Helgadóttir" w:date="2015-03-08T14:18:00Z">
        <w:r w:rsidR="007F4711">
          <w:rPr>
            <w:rFonts w:eastAsia="Times New Roman" w:cs="Times New Roman"/>
            <w:sz w:val="24"/>
            <w:szCs w:val="24"/>
            <w:lang w:eastAsia="is-IS"/>
          </w:rPr>
          <w:t xml:space="preserve"> sett</w:t>
        </w:r>
      </w:ins>
      <w:r w:rsidR="00D04C2B" w:rsidRPr="00D04C2B">
        <w:rPr>
          <w:rFonts w:eastAsia="Times New Roman" w:cs="Times New Roman"/>
          <w:sz w:val="24"/>
          <w:szCs w:val="24"/>
          <w:lang w:eastAsia="is-IS"/>
        </w:rPr>
        <w:t xml:space="preserve"> nánari ákvæði um umferð hjólreiðamanna.</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6DF9E66B" wp14:editId="270978F4">
            <wp:extent cx="102235" cy="102235"/>
            <wp:effectExtent l="0" t="0" r="0" b="0"/>
            <wp:docPr id="59" name="Picture 59"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b/>
          <w:bCs/>
          <w:sz w:val="24"/>
          <w:szCs w:val="24"/>
          <w:lang w:eastAsia="is-IS"/>
        </w:rPr>
        <w:t>20. gr.</w:t>
      </w:r>
      <w:r w:rsidR="00D04C2B" w:rsidRPr="00D04C2B">
        <w:rPr>
          <w:rFonts w:eastAsia="Times New Roman" w:cs="Times New Roman"/>
          <w:sz w:val="24"/>
          <w:szCs w:val="24"/>
          <w:lang w:eastAsia="is-IS"/>
        </w:rPr>
        <w:t xml:space="preserve"> </w:t>
      </w:r>
      <w:r w:rsidR="00D04C2B" w:rsidRPr="00D04C2B">
        <w:rPr>
          <w:rFonts w:eastAsia="Times New Roman" w:cs="Times New Roman"/>
          <w:i/>
          <w:iCs/>
          <w:sz w:val="24"/>
          <w:szCs w:val="24"/>
          <w:lang w:eastAsia="is-IS"/>
        </w:rPr>
        <w:t xml:space="preserve">Umferð </w:t>
      </w:r>
      <w:proofErr w:type="spellStart"/>
      <w:r w:rsidR="00D04C2B" w:rsidRPr="00D04C2B">
        <w:rPr>
          <w:rFonts w:eastAsia="Times New Roman" w:cs="Times New Roman"/>
          <w:i/>
          <w:iCs/>
          <w:sz w:val="24"/>
          <w:szCs w:val="24"/>
          <w:lang w:eastAsia="is-IS"/>
        </w:rPr>
        <w:t>ríðandi</w:t>
      </w:r>
      <w:proofErr w:type="spellEnd"/>
      <w:r w:rsidR="00D04C2B" w:rsidRPr="00D04C2B">
        <w:rPr>
          <w:rFonts w:eastAsia="Times New Roman" w:cs="Times New Roman"/>
          <w:i/>
          <w:iCs/>
          <w:sz w:val="24"/>
          <w:szCs w:val="24"/>
          <w:lang w:eastAsia="is-IS"/>
        </w:rPr>
        <w:t xml:space="preserve"> manna.</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3171F9A4" wp14:editId="7C82C99D">
            <wp:extent cx="102235" cy="102235"/>
            <wp:effectExtent l="0" t="0" r="0" b="0"/>
            <wp:docPr id="60" name="G20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Þegar farið er </w:t>
      </w:r>
      <w:proofErr w:type="spellStart"/>
      <w:r w:rsidR="00D04C2B" w:rsidRPr="00D04C2B">
        <w:rPr>
          <w:rFonts w:eastAsia="Times New Roman" w:cs="Times New Roman"/>
          <w:sz w:val="24"/>
          <w:szCs w:val="24"/>
          <w:lang w:eastAsia="is-IS"/>
        </w:rPr>
        <w:t>ríðandi</w:t>
      </w:r>
      <w:proofErr w:type="spellEnd"/>
      <w:r w:rsidR="00D04C2B" w:rsidRPr="00D04C2B">
        <w:rPr>
          <w:rFonts w:eastAsia="Times New Roman" w:cs="Times New Roman"/>
          <w:sz w:val="24"/>
          <w:szCs w:val="24"/>
          <w:lang w:eastAsia="is-IS"/>
        </w:rPr>
        <w:t xml:space="preserve"> um landið skal fylgt skipulögðum reiðstígum eins og kostur er. Bannað er að reka hross</w:t>
      </w:r>
      <w:del w:id="38" w:author="Sigríður Svana Helgadóttir" w:date="2015-03-08T14:18:00Z">
        <w:r w:rsidR="00D04C2B" w:rsidRPr="00D04C2B" w:rsidDel="007F4711">
          <w:rPr>
            <w:rFonts w:eastAsia="Times New Roman" w:cs="Times New Roman"/>
            <w:sz w:val="24"/>
            <w:szCs w:val="24"/>
            <w:lang w:eastAsia="is-IS"/>
          </w:rPr>
          <w:delText>astóð</w:delText>
        </w:r>
      </w:del>
      <w:r w:rsidR="00D04C2B" w:rsidRPr="00D04C2B">
        <w:rPr>
          <w:rFonts w:eastAsia="Times New Roman" w:cs="Times New Roman"/>
          <w:sz w:val="24"/>
          <w:szCs w:val="24"/>
          <w:lang w:eastAsia="is-IS"/>
        </w:rPr>
        <w:t xml:space="preserve"> yfir gróið land þannig að náttúruspjöll hljótist af eða hætta skapist á náttúruspjöllum.</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407D7F5A" wp14:editId="298B6827">
            <wp:extent cx="102235" cy="102235"/>
            <wp:effectExtent l="0" t="0" r="0" b="0"/>
            <wp:docPr id="61" name="G20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M2"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Á ferð um hálendi og önnur lítt gróin svæði skulu menn hafa tiltækt nægilegt aðflutt fóður fyrir hross sín.</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64276C71" wp14:editId="577827CE">
            <wp:extent cx="102235" cy="102235"/>
            <wp:effectExtent l="0" t="0" r="0" b="0"/>
            <wp:docPr id="62" name="G20M3"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M3"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Heimilt er mönnum, að fengnu leyfi eiganda eða rétthafa eignarlands þegar við á, að slá upp aðhöldum eða næturhólfum fyrir hross, enda valdi það ekki spjöllum á náttúru landsins. Á hálendi skal þeim valinn staður á </w:t>
      </w:r>
      <w:proofErr w:type="spellStart"/>
      <w:r w:rsidR="00D04C2B" w:rsidRPr="00D04C2B">
        <w:rPr>
          <w:rFonts w:eastAsia="Times New Roman" w:cs="Times New Roman"/>
          <w:sz w:val="24"/>
          <w:szCs w:val="24"/>
          <w:lang w:eastAsia="is-IS"/>
        </w:rPr>
        <w:t>ógrónu</w:t>
      </w:r>
      <w:proofErr w:type="spellEnd"/>
      <w:r w:rsidR="00D04C2B" w:rsidRPr="00D04C2B">
        <w:rPr>
          <w:rFonts w:eastAsia="Times New Roman" w:cs="Times New Roman"/>
          <w:sz w:val="24"/>
          <w:szCs w:val="24"/>
          <w:lang w:eastAsia="is-IS"/>
        </w:rPr>
        <w:t xml:space="preserve"> landi </w:t>
      </w:r>
      <w:proofErr w:type="spellStart"/>
      <w:r w:rsidR="00D04C2B" w:rsidRPr="00D04C2B">
        <w:rPr>
          <w:rFonts w:eastAsia="Times New Roman" w:cs="Times New Roman"/>
          <w:sz w:val="24"/>
          <w:szCs w:val="24"/>
          <w:lang w:eastAsia="is-IS"/>
        </w:rPr>
        <w:t>sé</w:t>
      </w:r>
      <w:proofErr w:type="spellEnd"/>
      <w:r w:rsidR="00D04C2B" w:rsidRPr="00D04C2B">
        <w:rPr>
          <w:rFonts w:eastAsia="Times New Roman" w:cs="Times New Roman"/>
          <w:sz w:val="24"/>
          <w:szCs w:val="24"/>
          <w:lang w:eastAsia="is-IS"/>
        </w:rPr>
        <w:t xml:space="preserve"> þess kostur.</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379BF43C" wp14:editId="74F578F0">
            <wp:extent cx="102235" cy="102235"/>
            <wp:effectExtent l="0" t="0" r="0" b="0"/>
            <wp:docPr id="63" name="G20M4"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M4"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Þegar farið er á hestum um eða </w:t>
      </w:r>
      <w:proofErr w:type="spellStart"/>
      <w:r w:rsidR="00D04C2B" w:rsidRPr="00D04C2B">
        <w:rPr>
          <w:rFonts w:eastAsia="Times New Roman" w:cs="Times New Roman"/>
          <w:sz w:val="24"/>
          <w:szCs w:val="24"/>
          <w:lang w:eastAsia="is-IS"/>
        </w:rPr>
        <w:t>höfð</w:t>
      </w:r>
      <w:proofErr w:type="spellEnd"/>
      <w:r w:rsidR="00D04C2B" w:rsidRPr="00D04C2B">
        <w:rPr>
          <w:rFonts w:eastAsia="Times New Roman" w:cs="Times New Roman"/>
          <w:sz w:val="24"/>
          <w:szCs w:val="24"/>
          <w:lang w:eastAsia="is-IS"/>
        </w:rPr>
        <w:t xml:space="preserve"> viðdvöl með hross á náttúruverndarsvæði, sbr. XIV. kafla, þar sem starfandi er landvörður eða umsjónaraðili skal haft samráð við hann.</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082D728C" wp14:editId="529012CA">
            <wp:extent cx="102235" cy="102235"/>
            <wp:effectExtent l="0" t="0" r="0" b="0"/>
            <wp:docPr id="64" name="G20M5"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M5"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Ráðherra </w:t>
      </w:r>
      <w:del w:id="39" w:author="Sigríður Svana Helgadóttir" w:date="2015-03-08T14:18:00Z">
        <w:r w:rsidR="00D04C2B" w:rsidRPr="00D04C2B" w:rsidDel="007F4711">
          <w:rPr>
            <w:rFonts w:eastAsia="Times New Roman" w:cs="Times New Roman"/>
            <w:sz w:val="24"/>
            <w:szCs w:val="24"/>
            <w:lang w:eastAsia="is-IS"/>
          </w:rPr>
          <w:delText xml:space="preserve">setur </w:delText>
        </w:r>
      </w:del>
      <w:ins w:id="40" w:author="Sigríður Svana Helgadóttir" w:date="2015-03-08T14:18:00Z">
        <w:r w:rsidR="007F4711">
          <w:rPr>
            <w:rFonts w:eastAsia="Times New Roman" w:cs="Times New Roman"/>
            <w:sz w:val="24"/>
            <w:szCs w:val="24"/>
            <w:lang w:eastAsia="is-IS"/>
          </w:rPr>
          <w:t>getur</w:t>
        </w:r>
        <w:r w:rsidR="007F4711" w:rsidRPr="00D04C2B">
          <w:rPr>
            <w:rFonts w:eastAsia="Times New Roman" w:cs="Times New Roman"/>
            <w:sz w:val="24"/>
            <w:szCs w:val="24"/>
            <w:lang w:eastAsia="is-IS"/>
          </w:rPr>
          <w:t xml:space="preserve"> </w:t>
        </w:r>
      </w:ins>
      <w:r w:rsidR="00D04C2B" w:rsidRPr="00D04C2B">
        <w:rPr>
          <w:rFonts w:eastAsia="Times New Roman" w:cs="Times New Roman"/>
          <w:sz w:val="24"/>
          <w:szCs w:val="24"/>
          <w:lang w:eastAsia="is-IS"/>
        </w:rPr>
        <w:t>í reglugerð</w:t>
      </w:r>
      <w:ins w:id="41" w:author="Sigríður Svana Helgadóttir" w:date="2015-03-08T14:18:00Z">
        <w:r w:rsidR="007F4711">
          <w:rPr>
            <w:rFonts w:eastAsia="Times New Roman" w:cs="Times New Roman"/>
            <w:sz w:val="24"/>
            <w:szCs w:val="24"/>
            <w:lang w:eastAsia="is-IS"/>
          </w:rPr>
          <w:t xml:space="preserve"> sett</w:t>
        </w:r>
      </w:ins>
      <w:r w:rsidR="00D04C2B" w:rsidRPr="00D04C2B">
        <w:rPr>
          <w:rFonts w:eastAsia="Times New Roman" w:cs="Times New Roman"/>
          <w:sz w:val="24"/>
          <w:szCs w:val="24"/>
          <w:lang w:eastAsia="is-IS"/>
        </w:rPr>
        <w:t xml:space="preserve"> nánari ákvæði um umferð </w:t>
      </w:r>
      <w:proofErr w:type="spellStart"/>
      <w:r w:rsidR="00D04C2B" w:rsidRPr="00D04C2B">
        <w:rPr>
          <w:rFonts w:eastAsia="Times New Roman" w:cs="Times New Roman"/>
          <w:sz w:val="24"/>
          <w:szCs w:val="24"/>
          <w:lang w:eastAsia="is-IS"/>
        </w:rPr>
        <w:t>ríðandi</w:t>
      </w:r>
      <w:proofErr w:type="spellEnd"/>
      <w:r w:rsidR="00D04C2B" w:rsidRPr="00D04C2B">
        <w:rPr>
          <w:rFonts w:eastAsia="Times New Roman" w:cs="Times New Roman"/>
          <w:sz w:val="24"/>
          <w:szCs w:val="24"/>
          <w:lang w:eastAsia="is-IS"/>
        </w:rPr>
        <w:t xml:space="preserve"> manna og rekstur </w:t>
      </w:r>
      <w:r w:rsidR="00D04C2B" w:rsidRPr="00D04C2B">
        <w:rPr>
          <w:rFonts w:eastAsia="Times New Roman" w:cs="Times New Roman"/>
          <w:sz w:val="24"/>
          <w:szCs w:val="24"/>
          <w:lang w:eastAsia="is-IS"/>
        </w:rPr>
        <w:lastRenderedPageBreak/>
        <w:t>hrossa.</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7C2DB67B" wp14:editId="00BE8A7E">
            <wp:extent cx="102235" cy="102235"/>
            <wp:effectExtent l="0" t="0" r="0" b="0"/>
            <wp:docPr id="65" name="Picture 65"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b/>
          <w:bCs/>
          <w:sz w:val="24"/>
          <w:szCs w:val="24"/>
          <w:lang w:eastAsia="is-IS"/>
        </w:rPr>
        <w:t>21. gr.</w:t>
      </w:r>
      <w:r w:rsidR="00D04C2B" w:rsidRPr="00D04C2B">
        <w:rPr>
          <w:rFonts w:eastAsia="Times New Roman" w:cs="Times New Roman"/>
          <w:sz w:val="24"/>
          <w:szCs w:val="24"/>
          <w:lang w:eastAsia="is-IS"/>
        </w:rPr>
        <w:t xml:space="preserve"> </w:t>
      </w:r>
      <w:r w:rsidR="00D04C2B" w:rsidRPr="00D04C2B">
        <w:rPr>
          <w:rFonts w:eastAsia="Times New Roman" w:cs="Times New Roman"/>
          <w:i/>
          <w:iCs/>
          <w:sz w:val="24"/>
          <w:szCs w:val="24"/>
          <w:lang w:eastAsia="is-IS"/>
        </w:rPr>
        <w:t>Umferð um vötn.</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28D3B65A" wp14:editId="5D076579">
            <wp:extent cx="102235" cy="102235"/>
            <wp:effectExtent l="0" t="0" r="0" b="0"/>
            <wp:docPr id="66" name="G21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ins w:id="42" w:author="Sigríður Svana Helgadóttir" w:date="2015-03-08T14:19:00Z">
        <w:r w:rsidR="007F4711">
          <w:rPr>
            <w:rFonts w:eastAsia="Times New Roman" w:cs="Times New Roman"/>
            <w:iCs/>
            <w:sz w:val="24"/>
            <w:szCs w:val="24"/>
            <w:lang w:eastAsia="is-IS"/>
          </w:rPr>
          <w:t xml:space="preserve"> Um umferð um vötn fer samkvæmt ákvæðum vatnalaga, nr. 15/1923.</w:t>
        </w:r>
      </w:ins>
      <w:del w:id="43" w:author="Sigríður Svana Helgadóttir" w:date="2015-03-08T14:19:00Z">
        <w:r w:rsidR="00D04C2B" w:rsidRPr="00D04C2B" w:rsidDel="007F4711">
          <w:rPr>
            <w:rFonts w:eastAsia="Times New Roman" w:cs="Times New Roman"/>
            <w:sz w:val="24"/>
            <w:szCs w:val="24"/>
            <w:lang w:eastAsia="is-IS"/>
          </w:rPr>
          <w:delText>Öllum er heimil för um vötn, einnig þegar þau eru ísilögð, með þeim takmörkunum sem lög kveða á um. Einnig er öllum heimilt að nota vötn til sunds og baða þar sem landeiganda er meinlaust en forðast skal að setja sápuefni í vatnið.</w:delText>
        </w:r>
        <w:r w:rsidR="00D04C2B" w:rsidRPr="00D04C2B" w:rsidDel="007F4711">
          <w:rPr>
            <w:rFonts w:eastAsia="Times New Roman" w:cs="Times New Roman"/>
            <w:sz w:val="24"/>
            <w:szCs w:val="24"/>
            <w:lang w:eastAsia="is-IS"/>
          </w:rPr>
          <w:br/>
        </w:r>
        <w:r w:rsidR="00D04C2B" w:rsidRPr="00D04C2B" w:rsidDel="007F4711">
          <w:rPr>
            <w:rFonts w:eastAsia="Times New Roman" w:cs="Times New Roman"/>
            <w:noProof/>
            <w:sz w:val="24"/>
            <w:szCs w:val="24"/>
            <w:lang w:eastAsia="is-IS"/>
            <w:rPrChange w:id="44">
              <w:rPr>
                <w:noProof/>
                <w:lang w:eastAsia="is-IS"/>
              </w:rPr>
            </w:rPrChange>
          </w:rPr>
          <w:drawing>
            <wp:inline distT="0" distB="0" distL="0" distR="0" wp14:anchorId="7FCCC2EF" wp14:editId="6D5F499A">
              <wp:extent cx="102235" cy="102235"/>
              <wp:effectExtent l="0" t="0" r="0" b="0"/>
              <wp:docPr id="67" name="G21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2"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sidDel="007F4711">
          <w:rPr>
            <w:rFonts w:eastAsia="Times New Roman" w:cs="Times New Roman"/>
            <w:sz w:val="24"/>
            <w:szCs w:val="24"/>
            <w:lang w:eastAsia="is-IS"/>
          </w:rPr>
          <w:delText>Heimilt er að fara á bátum um öll vötn og á vélknúnum bátum um skipgeng vötn. Ráðherra skal í reglugerð kveða á um almennar takmarkanir við umferð vélknúinna báta og annarra vélknúinna farartækja um vötn og vatnasvæði og um bátaumferð og böð í grennd við veiðistaði. Umhverfisstofnun getur takmarkað eða bannað umferð um vatn ef nauðsynlegt þykir til verndar náttúru eða lífríki. Slíkar ákvarðanir eru háðar staðfestingu ráðherra og skal birta þær í B-deild Stjórnartíðinda.</w:delText>
        </w:r>
        <w:r w:rsidR="00D04C2B" w:rsidRPr="00D04C2B" w:rsidDel="007F4711">
          <w:rPr>
            <w:rFonts w:eastAsia="Times New Roman" w:cs="Times New Roman"/>
            <w:sz w:val="24"/>
            <w:szCs w:val="24"/>
            <w:lang w:eastAsia="is-IS"/>
          </w:rPr>
          <w:br/>
        </w:r>
        <w:r w:rsidR="00D04C2B" w:rsidRPr="00D04C2B" w:rsidDel="007F4711">
          <w:rPr>
            <w:rFonts w:eastAsia="Times New Roman" w:cs="Times New Roman"/>
            <w:noProof/>
            <w:sz w:val="24"/>
            <w:szCs w:val="24"/>
            <w:lang w:eastAsia="is-IS"/>
            <w:rPrChange w:id="45">
              <w:rPr>
                <w:noProof/>
                <w:lang w:eastAsia="is-IS"/>
              </w:rPr>
            </w:rPrChange>
          </w:rPr>
          <w:drawing>
            <wp:inline distT="0" distB="0" distL="0" distR="0" wp14:anchorId="7B977FAB" wp14:editId="7E09C485">
              <wp:extent cx="102235" cy="102235"/>
              <wp:effectExtent l="0" t="0" r="0" b="0"/>
              <wp:docPr id="68" name="G21M3"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3"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sidDel="007F4711">
          <w:rPr>
            <w:rFonts w:eastAsia="Times New Roman" w:cs="Times New Roman"/>
            <w:sz w:val="24"/>
            <w:szCs w:val="24"/>
            <w:lang w:eastAsia="is-IS"/>
          </w:rPr>
          <w:delText>Allir sem um vötn fara eða nota þau til sunds og baða hafa rétt til þeirra afnota af vatnsbökkum sem nauðsynleg eru vegna umferðar um vatnið en gæta skulu þeir varkárni og forðast að valda skemmdum á landi, mannvirkjum eða veiðitækjum í vatni eða við það.</w:delText>
        </w:r>
        <w:r w:rsidR="00D04C2B" w:rsidRPr="00D04C2B" w:rsidDel="007F4711">
          <w:rPr>
            <w:rFonts w:eastAsia="Times New Roman" w:cs="Times New Roman"/>
            <w:sz w:val="24"/>
            <w:szCs w:val="24"/>
            <w:lang w:eastAsia="is-IS"/>
          </w:rPr>
          <w:br/>
        </w:r>
      </w:del>
      <w:r w:rsidR="00D04C2B" w:rsidRPr="00D04C2B">
        <w:rPr>
          <w:rFonts w:eastAsia="Times New Roman" w:cs="Times New Roman"/>
          <w:noProof/>
          <w:sz w:val="24"/>
          <w:szCs w:val="24"/>
          <w:lang w:eastAsia="is-IS"/>
        </w:rPr>
        <w:drawing>
          <wp:inline distT="0" distB="0" distL="0" distR="0" wp14:anchorId="57C516D4" wp14:editId="3F09AE3D">
            <wp:extent cx="102235" cy="102235"/>
            <wp:effectExtent l="0" t="0" r="0" b="0"/>
            <wp:docPr id="69" name="Picture 69"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b/>
          <w:bCs/>
          <w:sz w:val="24"/>
          <w:szCs w:val="24"/>
          <w:lang w:eastAsia="is-IS"/>
        </w:rPr>
        <w:t>22. gr.</w:t>
      </w:r>
      <w:r w:rsidR="00D04C2B" w:rsidRPr="00D04C2B">
        <w:rPr>
          <w:rFonts w:eastAsia="Times New Roman" w:cs="Times New Roman"/>
          <w:sz w:val="24"/>
          <w:szCs w:val="24"/>
          <w:lang w:eastAsia="is-IS"/>
        </w:rPr>
        <w:t xml:space="preserve"> </w:t>
      </w:r>
      <w:r w:rsidR="00D04C2B" w:rsidRPr="00D04C2B">
        <w:rPr>
          <w:rFonts w:eastAsia="Times New Roman" w:cs="Times New Roman"/>
          <w:i/>
          <w:iCs/>
          <w:sz w:val="24"/>
          <w:szCs w:val="24"/>
          <w:lang w:eastAsia="is-IS"/>
        </w:rPr>
        <w:t>Heimild til að tjalda.</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716E3139" wp14:editId="2B635A75">
            <wp:extent cx="102235" cy="102235"/>
            <wp:effectExtent l="0" t="0" r="0" b="0"/>
            <wp:docPr id="70" name="G22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Við alfaraleið í byggð er heimilt, sbr. </w:t>
      </w:r>
      <w:proofErr w:type="spellStart"/>
      <w:r w:rsidR="00D04C2B" w:rsidRPr="00D04C2B">
        <w:rPr>
          <w:rFonts w:eastAsia="Times New Roman" w:cs="Times New Roman"/>
          <w:sz w:val="24"/>
          <w:szCs w:val="24"/>
          <w:lang w:eastAsia="is-IS"/>
        </w:rPr>
        <w:t>þó</w:t>
      </w:r>
      <w:proofErr w:type="spellEnd"/>
      <w:r w:rsidR="00D04C2B" w:rsidRPr="00D04C2B">
        <w:rPr>
          <w:rFonts w:eastAsia="Times New Roman" w:cs="Times New Roman"/>
          <w:sz w:val="24"/>
          <w:szCs w:val="24"/>
          <w:lang w:eastAsia="is-IS"/>
        </w:rPr>
        <w:t xml:space="preserve"> 2. </w:t>
      </w:r>
      <w:proofErr w:type="spellStart"/>
      <w:r w:rsidR="00D04C2B" w:rsidRPr="00D04C2B">
        <w:rPr>
          <w:rFonts w:eastAsia="Times New Roman" w:cs="Times New Roman"/>
          <w:sz w:val="24"/>
          <w:szCs w:val="24"/>
          <w:lang w:eastAsia="is-IS"/>
        </w:rPr>
        <w:t>málsl</w:t>
      </w:r>
      <w:proofErr w:type="spellEnd"/>
      <w:r w:rsidR="00D04C2B" w:rsidRPr="00D04C2B">
        <w:rPr>
          <w:rFonts w:eastAsia="Times New Roman" w:cs="Times New Roman"/>
          <w:sz w:val="24"/>
          <w:szCs w:val="24"/>
          <w:lang w:eastAsia="is-IS"/>
        </w:rPr>
        <w:t xml:space="preserve">. 1. mgr. 18. gr., að tjalda </w:t>
      </w:r>
      <w:del w:id="46" w:author="Sigríður Svana Helgadóttir" w:date="2015-03-08T14:19:00Z">
        <w:r w:rsidR="00D04C2B" w:rsidRPr="00D04C2B" w:rsidDel="007F4711">
          <w:rPr>
            <w:rFonts w:eastAsia="Times New Roman" w:cs="Times New Roman"/>
            <w:sz w:val="24"/>
            <w:szCs w:val="24"/>
            <w:lang w:eastAsia="is-IS"/>
          </w:rPr>
          <w:delText xml:space="preserve">hefðbundnum viðlegutjöldum </w:delText>
        </w:r>
      </w:del>
      <w:r w:rsidR="00D04C2B" w:rsidRPr="00D04C2B">
        <w:rPr>
          <w:rFonts w:eastAsia="Times New Roman" w:cs="Times New Roman"/>
          <w:sz w:val="24"/>
          <w:szCs w:val="24"/>
          <w:lang w:eastAsia="is-IS"/>
        </w:rPr>
        <w:t xml:space="preserve">til einnar nætur á </w:t>
      </w:r>
      <w:proofErr w:type="spellStart"/>
      <w:r w:rsidR="00D04C2B" w:rsidRPr="00D04C2B">
        <w:rPr>
          <w:rFonts w:eastAsia="Times New Roman" w:cs="Times New Roman"/>
          <w:sz w:val="24"/>
          <w:szCs w:val="24"/>
          <w:lang w:eastAsia="is-IS"/>
        </w:rPr>
        <w:t>óræktuðu</w:t>
      </w:r>
      <w:proofErr w:type="spellEnd"/>
      <w:r w:rsidR="00D04C2B" w:rsidRPr="00D04C2B">
        <w:rPr>
          <w:rFonts w:eastAsia="Times New Roman" w:cs="Times New Roman"/>
          <w:sz w:val="24"/>
          <w:szCs w:val="24"/>
          <w:lang w:eastAsia="is-IS"/>
        </w:rPr>
        <w:t xml:space="preserve"> landi, en leita skal leyfis landeiganda eða annars rétthafa áður en tjaldað er nærri bústöðum manna eða bæ og ætíð ef um fleiri en þrjú tjöld er að ræða eða ef tjaldað er til fleiri en einnar nætur.</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1D9212FF" wp14:editId="07EF87F9">
            <wp:extent cx="102235" cy="102235"/>
            <wp:effectExtent l="0" t="0" r="0" b="0"/>
            <wp:docPr id="71" name="G22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M2"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Við alfaraleið í óbyggðum, hvort heldur er á eignarlandi eða þjóðlendu, er heimilt að </w:t>
      </w:r>
      <w:ins w:id="47" w:author="Sigríður Svana Helgadóttir" w:date="2015-03-08T14:20:00Z">
        <w:r w:rsidR="007F4711">
          <w:rPr>
            <w:rFonts w:eastAsia="Times New Roman" w:cs="Times New Roman"/>
            <w:sz w:val="24"/>
            <w:szCs w:val="24"/>
            <w:lang w:eastAsia="is-IS"/>
          </w:rPr>
          <w:t>tjalda</w:t>
        </w:r>
      </w:ins>
      <w:del w:id="48" w:author="Sigríður Svana Helgadóttir" w:date="2015-03-08T14:20:00Z">
        <w:r w:rsidR="00D04C2B" w:rsidRPr="00D04C2B" w:rsidDel="007F4711">
          <w:rPr>
            <w:rFonts w:eastAsia="Times New Roman" w:cs="Times New Roman"/>
            <w:sz w:val="24"/>
            <w:szCs w:val="24"/>
            <w:lang w:eastAsia="is-IS"/>
          </w:rPr>
          <w:delText>setja niður hefðbundin viðlegutjöld</w:delText>
        </w:r>
      </w:del>
      <w:r w:rsidR="00D04C2B" w:rsidRPr="00D04C2B">
        <w:rPr>
          <w:rFonts w:eastAsia="Times New Roman" w:cs="Times New Roman"/>
          <w:sz w:val="24"/>
          <w:szCs w:val="24"/>
          <w:lang w:eastAsia="is-IS"/>
        </w:rPr>
        <w:t>.</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0B400BF0" wp14:editId="3316BDAC">
            <wp:extent cx="102235" cy="102235"/>
            <wp:effectExtent l="0" t="0" r="0" b="0"/>
            <wp:docPr id="72" name="G22M3"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M3"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Utan þéttbýlis skal einungis nota tjaldvagna, fellihýsi, hjólhýsi, </w:t>
      </w:r>
      <w:proofErr w:type="spellStart"/>
      <w:r w:rsidR="00D04C2B" w:rsidRPr="00D04C2B">
        <w:rPr>
          <w:rFonts w:eastAsia="Times New Roman" w:cs="Times New Roman"/>
          <w:sz w:val="24"/>
          <w:szCs w:val="24"/>
          <w:lang w:eastAsia="is-IS"/>
        </w:rPr>
        <w:t>húsbíla</w:t>
      </w:r>
      <w:proofErr w:type="spellEnd"/>
      <w:r w:rsidR="00D04C2B" w:rsidRPr="00D04C2B">
        <w:rPr>
          <w:rFonts w:eastAsia="Times New Roman" w:cs="Times New Roman"/>
          <w:sz w:val="24"/>
          <w:szCs w:val="24"/>
          <w:lang w:eastAsia="is-IS"/>
        </w:rPr>
        <w:t xml:space="preserve"> og annan sambærilegan búnað á skipulögðum tjaldsvæðum og svæðum á </w:t>
      </w:r>
      <w:proofErr w:type="spellStart"/>
      <w:r w:rsidR="00D04C2B" w:rsidRPr="00D04C2B">
        <w:rPr>
          <w:rFonts w:eastAsia="Times New Roman" w:cs="Times New Roman"/>
          <w:sz w:val="24"/>
          <w:szCs w:val="24"/>
          <w:lang w:eastAsia="is-IS"/>
        </w:rPr>
        <w:t>óræktuðu</w:t>
      </w:r>
      <w:proofErr w:type="spellEnd"/>
      <w:r w:rsidR="00D04C2B" w:rsidRPr="00D04C2B">
        <w:rPr>
          <w:rFonts w:eastAsia="Times New Roman" w:cs="Times New Roman"/>
          <w:sz w:val="24"/>
          <w:szCs w:val="24"/>
          <w:lang w:eastAsia="is-IS"/>
        </w:rPr>
        <w:t xml:space="preserve"> landi sem tengjast vegum </w:t>
      </w:r>
      <w:del w:id="49" w:author="Sigríður Svana Helgadóttir" w:date="2015-03-08T14:20:00Z">
        <w:r w:rsidR="00D04C2B" w:rsidRPr="00D04C2B" w:rsidDel="007F4711">
          <w:rPr>
            <w:rFonts w:eastAsia="Times New Roman" w:cs="Times New Roman"/>
            <w:sz w:val="24"/>
            <w:szCs w:val="24"/>
            <w:lang w:eastAsia="is-IS"/>
          </w:rPr>
          <w:delText xml:space="preserve">eða slóðum </w:delText>
        </w:r>
      </w:del>
      <w:r w:rsidR="00D04C2B" w:rsidRPr="00D04C2B">
        <w:rPr>
          <w:rFonts w:eastAsia="Times New Roman" w:cs="Times New Roman"/>
          <w:sz w:val="24"/>
          <w:szCs w:val="24"/>
          <w:lang w:eastAsia="is-IS"/>
        </w:rPr>
        <w:t>sem heimilt er að aka og þar sem ekki er hætta á skemmdum á náttúrunni.</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0A772DE7" wp14:editId="1928B629">
            <wp:extent cx="102235" cy="102235"/>
            <wp:effectExtent l="0" t="0" r="0" b="0"/>
            <wp:docPr id="73" name="G22M4"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M4"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Utan alfaraleiðar, hvort heldur er á eignarlandi eða þjóðlendu, er heimilt að setja niður </w:t>
      </w:r>
      <w:del w:id="50" w:author="Sigríður Svana Helgadóttir" w:date="2015-03-08T14:20:00Z">
        <w:r w:rsidR="00D04C2B" w:rsidRPr="00D04C2B" w:rsidDel="007F4711">
          <w:rPr>
            <w:rFonts w:eastAsia="Times New Roman" w:cs="Times New Roman"/>
            <w:sz w:val="24"/>
            <w:szCs w:val="24"/>
            <w:lang w:eastAsia="is-IS"/>
          </w:rPr>
          <w:delText>göngu</w:delText>
        </w:r>
      </w:del>
      <w:r w:rsidR="00D04C2B" w:rsidRPr="00D04C2B">
        <w:rPr>
          <w:rFonts w:eastAsia="Times New Roman" w:cs="Times New Roman"/>
          <w:sz w:val="24"/>
          <w:szCs w:val="24"/>
          <w:lang w:eastAsia="is-IS"/>
        </w:rPr>
        <w:t xml:space="preserve">tjöld nema annað </w:t>
      </w:r>
      <w:proofErr w:type="spellStart"/>
      <w:r w:rsidR="00D04C2B" w:rsidRPr="00D04C2B">
        <w:rPr>
          <w:rFonts w:eastAsia="Times New Roman" w:cs="Times New Roman"/>
          <w:sz w:val="24"/>
          <w:szCs w:val="24"/>
          <w:lang w:eastAsia="is-IS"/>
        </w:rPr>
        <w:t>sé</w:t>
      </w:r>
      <w:proofErr w:type="spellEnd"/>
      <w:r w:rsidR="00D04C2B" w:rsidRPr="00D04C2B">
        <w:rPr>
          <w:rFonts w:eastAsia="Times New Roman" w:cs="Times New Roman"/>
          <w:sz w:val="24"/>
          <w:szCs w:val="24"/>
          <w:lang w:eastAsia="is-IS"/>
        </w:rPr>
        <w:t xml:space="preserve"> tekið fram í sérreglum sem kunna að gilda um viðkomandi landsvæði.</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49E1020F" wp14:editId="5818D802">
            <wp:extent cx="102235" cy="102235"/>
            <wp:effectExtent l="0" t="0" r="0" b="0"/>
            <wp:docPr id="74" name="G22M5"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M5"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Á ræktuðu landi, sbr. 20. </w:t>
      </w:r>
      <w:proofErr w:type="spellStart"/>
      <w:r w:rsidR="00D04C2B" w:rsidRPr="00D04C2B">
        <w:rPr>
          <w:rFonts w:eastAsia="Times New Roman" w:cs="Times New Roman"/>
          <w:sz w:val="24"/>
          <w:szCs w:val="24"/>
          <w:lang w:eastAsia="is-IS"/>
        </w:rPr>
        <w:t>tölul</w:t>
      </w:r>
      <w:proofErr w:type="spellEnd"/>
      <w:r w:rsidR="00D04C2B" w:rsidRPr="00D04C2B">
        <w:rPr>
          <w:rFonts w:eastAsia="Times New Roman" w:cs="Times New Roman"/>
          <w:sz w:val="24"/>
          <w:szCs w:val="24"/>
          <w:lang w:eastAsia="is-IS"/>
        </w:rPr>
        <w:t>. 5. gr., má aðeins slá upp tjöldum með leyfi eiganda þess eða rétthafa.</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4C23A768" wp14:editId="0EDA2317">
            <wp:extent cx="102235" cy="102235"/>
            <wp:effectExtent l="0" t="0" r="0" b="0"/>
            <wp:docPr id="75" name="G22M6"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M6"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Þegar tjaldað er skal ætíð virða ákvæði 31. gr. um bann við akstri utan vega og gæta þess að valda ekki skemmdum á vettvangi.</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6180E8D1" wp14:editId="2970945C">
            <wp:extent cx="102235" cy="102235"/>
            <wp:effectExtent l="0" t="0" r="0" b="0"/>
            <wp:docPr id="76" name="Picture 76"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b/>
          <w:bCs/>
          <w:sz w:val="24"/>
          <w:szCs w:val="24"/>
          <w:lang w:eastAsia="is-IS"/>
        </w:rPr>
        <w:t>23. gr.</w:t>
      </w:r>
      <w:r w:rsidR="00D04C2B" w:rsidRPr="00D04C2B">
        <w:rPr>
          <w:rFonts w:eastAsia="Times New Roman" w:cs="Times New Roman"/>
          <w:sz w:val="24"/>
          <w:szCs w:val="24"/>
          <w:lang w:eastAsia="is-IS"/>
        </w:rPr>
        <w:t xml:space="preserve"> </w:t>
      </w:r>
      <w:r w:rsidR="00D04C2B" w:rsidRPr="00D04C2B">
        <w:rPr>
          <w:rFonts w:eastAsia="Times New Roman" w:cs="Times New Roman"/>
          <w:i/>
          <w:iCs/>
          <w:sz w:val="24"/>
          <w:szCs w:val="24"/>
          <w:lang w:eastAsia="is-IS"/>
        </w:rPr>
        <w:t>Takmarkanir á heimild til að tjalda.</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5EF85F9E" wp14:editId="79791433">
            <wp:extent cx="102235" cy="102235"/>
            <wp:effectExtent l="0" t="0" r="0" b="0"/>
            <wp:docPr id="77" name="G23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3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Eigandi lands eða rétthafi getur takmarkað eða bannað að tjöld séu reist þar sem veruleg hætta er á að náttúra landsins geti beðið tjón af.</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3508E6A2" wp14:editId="3184A34D">
            <wp:extent cx="102235" cy="102235"/>
            <wp:effectExtent l="0" t="0" r="0" b="0"/>
            <wp:docPr id="78" name="G23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3M2"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Hafi eigandi lands eða rétthafi útbúið sérstakt tjaldsvæði á landi </w:t>
      </w:r>
      <w:proofErr w:type="spellStart"/>
      <w:r w:rsidR="00D04C2B" w:rsidRPr="00D04C2B">
        <w:rPr>
          <w:rFonts w:eastAsia="Times New Roman" w:cs="Times New Roman"/>
          <w:sz w:val="24"/>
          <w:szCs w:val="24"/>
          <w:lang w:eastAsia="is-IS"/>
        </w:rPr>
        <w:t>sínu</w:t>
      </w:r>
      <w:proofErr w:type="spellEnd"/>
      <w:r w:rsidR="00D04C2B" w:rsidRPr="00D04C2B">
        <w:rPr>
          <w:rFonts w:eastAsia="Times New Roman" w:cs="Times New Roman"/>
          <w:sz w:val="24"/>
          <w:szCs w:val="24"/>
          <w:lang w:eastAsia="is-IS"/>
        </w:rPr>
        <w:t xml:space="preserve"> er honum heimilt að beina </w:t>
      </w:r>
      <w:proofErr w:type="spellStart"/>
      <w:r w:rsidR="00D04C2B" w:rsidRPr="00D04C2B">
        <w:rPr>
          <w:rFonts w:eastAsia="Times New Roman" w:cs="Times New Roman"/>
          <w:sz w:val="24"/>
          <w:szCs w:val="24"/>
          <w:lang w:eastAsia="is-IS"/>
        </w:rPr>
        <w:t>fólki</w:t>
      </w:r>
      <w:proofErr w:type="spellEnd"/>
      <w:r w:rsidR="00D04C2B" w:rsidRPr="00D04C2B">
        <w:rPr>
          <w:rFonts w:eastAsia="Times New Roman" w:cs="Times New Roman"/>
          <w:sz w:val="24"/>
          <w:szCs w:val="24"/>
          <w:lang w:eastAsia="is-IS"/>
        </w:rPr>
        <w:t xml:space="preserve"> þangað og taka gjald fyrir veitta þjónustu þar. </w:t>
      </w:r>
      <w:proofErr w:type="spellStart"/>
      <w:r w:rsidR="00D04C2B" w:rsidRPr="00D04C2B">
        <w:rPr>
          <w:rFonts w:eastAsia="Times New Roman" w:cs="Times New Roman"/>
          <w:sz w:val="24"/>
          <w:szCs w:val="24"/>
          <w:lang w:eastAsia="is-IS"/>
        </w:rPr>
        <w:t>Sé</w:t>
      </w:r>
      <w:proofErr w:type="spellEnd"/>
      <w:r w:rsidR="00D04C2B" w:rsidRPr="00D04C2B">
        <w:rPr>
          <w:rFonts w:eastAsia="Times New Roman" w:cs="Times New Roman"/>
          <w:sz w:val="24"/>
          <w:szCs w:val="24"/>
          <w:lang w:eastAsia="is-IS"/>
        </w:rPr>
        <w:t xml:space="preserve"> tjaldsvæði í næsta nágrenni eignarlandsins getur eigandinn einnig beint </w:t>
      </w:r>
      <w:proofErr w:type="spellStart"/>
      <w:r w:rsidR="00D04C2B" w:rsidRPr="00D04C2B">
        <w:rPr>
          <w:rFonts w:eastAsia="Times New Roman" w:cs="Times New Roman"/>
          <w:sz w:val="24"/>
          <w:szCs w:val="24"/>
          <w:lang w:eastAsia="is-IS"/>
        </w:rPr>
        <w:t>fólki</w:t>
      </w:r>
      <w:proofErr w:type="spellEnd"/>
      <w:r w:rsidR="00D04C2B" w:rsidRPr="00D04C2B">
        <w:rPr>
          <w:rFonts w:eastAsia="Times New Roman" w:cs="Times New Roman"/>
          <w:sz w:val="24"/>
          <w:szCs w:val="24"/>
          <w:lang w:eastAsia="is-IS"/>
        </w:rPr>
        <w:t xml:space="preserve"> þangað.</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4879A1A1" wp14:editId="7D3A8376">
            <wp:extent cx="102235" cy="102235"/>
            <wp:effectExtent l="0" t="0" r="0" b="0"/>
            <wp:docPr id="79" name="Picture 79"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b/>
          <w:bCs/>
          <w:sz w:val="24"/>
          <w:szCs w:val="24"/>
          <w:lang w:eastAsia="is-IS"/>
        </w:rPr>
        <w:t>24. gr.</w:t>
      </w:r>
      <w:r w:rsidR="00D04C2B" w:rsidRPr="00D04C2B">
        <w:rPr>
          <w:rFonts w:eastAsia="Times New Roman" w:cs="Times New Roman"/>
          <w:sz w:val="24"/>
          <w:szCs w:val="24"/>
          <w:lang w:eastAsia="is-IS"/>
        </w:rPr>
        <w:t xml:space="preserve"> </w:t>
      </w:r>
      <w:r w:rsidR="00D04C2B" w:rsidRPr="00D04C2B">
        <w:rPr>
          <w:rFonts w:eastAsia="Times New Roman" w:cs="Times New Roman"/>
          <w:i/>
          <w:iCs/>
          <w:sz w:val="24"/>
          <w:szCs w:val="24"/>
          <w:lang w:eastAsia="is-IS"/>
        </w:rPr>
        <w:t>Skipulegar hópferðir.</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48D24E3D" wp14:editId="4710441D">
            <wp:extent cx="102235" cy="102235"/>
            <wp:effectExtent l="0" t="0" r="0" b="0"/>
            <wp:docPr id="80" name="G24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Þegar skipulagðar eru hópferðir um eignarlönd í byggð eða þar sem ónæði gæti valdið við nytjar skal hafa samráð við eiganda lands eða rétthafa um umferð manna og dvöl á landi hans.</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5611F117" wp14:editId="095AD00F">
            <wp:extent cx="102235" cy="102235"/>
            <wp:effectExtent l="0" t="0" r="0" b="0"/>
            <wp:docPr id="81" name="G24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2"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Eftir því sem við verður komið skal tjalda á skipulögðum tjaldsvæðum </w:t>
      </w:r>
      <w:proofErr w:type="spellStart"/>
      <w:r w:rsidR="00D04C2B" w:rsidRPr="00D04C2B">
        <w:rPr>
          <w:rFonts w:eastAsia="Times New Roman" w:cs="Times New Roman"/>
          <w:sz w:val="24"/>
          <w:szCs w:val="24"/>
          <w:lang w:eastAsia="is-IS"/>
        </w:rPr>
        <w:t>sé</w:t>
      </w:r>
      <w:proofErr w:type="spellEnd"/>
      <w:r w:rsidR="00D04C2B" w:rsidRPr="00D04C2B">
        <w:rPr>
          <w:rFonts w:eastAsia="Times New Roman" w:cs="Times New Roman"/>
          <w:sz w:val="24"/>
          <w:szCs w:val="24"/>
          <w:lang w:eastAsia="is-IS"/>
        </w:rPr>
        <w:t xml:space="preserve"> gert ráð fyrir að gista í tjöldum í </w:t>
      </w:r>
      <w:proofErr w:type="spellStart"/>
      <w:r w:rsidR="00D04C2B" w:rsidRPr="00D04C2B">
        <w:rPr>
          <w:rFonts w:eastAsia="Times New Roman" w:cs="Times New Roman"/>
          <w:sz w:val="24"/>
          <w:szCs w:val="24"/>
          <w:lang w:eastAsia="is-IS"/>
        </w:rPr>
        <w:t>slíkum</w:t>
      </w:r>
      <w:proofErr w:type="spellEnd"/>
      <w:r w:rsidR="00D04C2B" w:rsidRPr="00D04C2B">
        <w:rPr>
          <w:rFonts w:eastAsia="Times New Roman" w:cs="Times New Roman"/>
          <w:sz w:val="24"/>
          <w:szCs w:val="24"/>
          <w:lang w:eastAsia="is-IS"/>
        </w:rPr>
        <w:t xml:space="preserve"> ferðum.</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7BEC749C" wp14:editId="39428879">
            <wp:extent cx="102235" cy="102235"/>
            <wp:effectExtent l="0" t="0" r="0" b="0"/>
            <wp:docPr id="82" name="Picture 82"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b/>
          <w:bCs/>
          <w:sz w:val="24"/>
          <w:szCs w:val="24"/>
          <w:lang w:eastAsia="is-IS"/>
        </w:rPr>
        <w:t>25. gr.</w:t>
      </w:r>
      <w:r w:rsidR="00D04C2B" w:rsidRPr="00D04C2B">
        <w:rPr>
          <w:rFonts w:eastAsia="Times New Roman" w:cs="Times New Roman"/>
          <w:sz w:val="24"/>
          <w:szCs w:val="24"/>
          <w:lang w:eastAsia="is-IS"/>
        </w:rPr>
        <w:t xml:space="preserve"> </w:t>
      </w:r>
      <w:r w:rsidR="00D04C2B" w:rsidRPr="00D04C2B">
        <w:rPr>
          <w:rFonts w:eastAsia="Times New Roman" w:cs="Times New Roman"/>
          <w:i/>
          <w:iCs/>
          <w:sz w:val="24"/>
          <w:szCs w:val="24"/>
          <w:lang w:eastAsia="is-IS"/>
        </w:rPr>
        <w:t>Takmörkun umferðar.</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lastRenderedPageBreak/>
        <w:drawing>
          <wp:inline distT="0" distB="0" distL="0" distR="0" wp14:anchorId="487A50EA" wp14:editId="177EFB60">
            <wp:extent cx="102235" cy="102235"/>
            <wp:effectExtent l="0" t="0" r="0" b="0"/>
            <wp:docPr id="83" name="G25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5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Umhverfisstofnun getur í verndarskyni</w:t>
      </w:r>
      <w:ins w:id="51" w:author="Sigríður Svana Helgadóttir" w:date="2015-03-08T14:20:00Z">
        <w:r w:rsidR="007F4711">
          <w:rPr>
            <w:rFonts w:eastAsia="Times New Roman" w:cs="Times New Roman"/>
            <w:sz w:val="24"/>
            <w:szCs w:val="24"/>
            <w:lang w:eastAsia="is-IS"/>
          </w:rPr>
          <w:t>, að fenginni tillögu hlutaðeigandi sveitarfélags eða að eigin frumkvæði,</w:t>
        </w:r>
      </w:ins>
      <w:r w:rsidR="00D04C2B" w:rsidRPr="00D04C2B">
        <w:rPr>
          <w:rFonts w:eastAsia="Times New Roman" w:cs="Times New Roman"/>
          <w:sz w:val="24"/>
          <w:szCs w:val="24"/>
          <w:lang w:eastAsia="is-IS"/>
        </w:rPr>
        <w:t xml:space="preserve"> takmarkað umferð eða lokað svæðum í óbyggðum ef hætta er á verulegu tjóni af völdum ágangs á svæðið. Skal stofnunin gera grein fyrir fyrirhugaðri lokun í </w:t>
      </w:r>
      <w:proofErr w:type="spellStart"/>
      <w:r w:rsidR="00D04C2B" w:rsidRPr="00D04C2B">
        <w:rPr>
          <w:rFonts w:eastAsia="Times New Roman" w:cs="Times New Roman"/>
          <w:sz w:val="24"/>
          <w:szCs w:val="24"/>
          <w:lang w:eastAsia="is-IS"/>
        </w:rPr>
        <w:t>skýrslu</w:t>
      </w:r>
      <w:proofErr w:type="spellEnd"/>
      <w:r w:rsidR="00D04C2B" w:rsidRPr="00D04C2B">
        <w:rPr>
          <w:rFonts w:eastAsia="Times New Roman" w:cs="Times New Roman"/>
          <w:sz w:val="24"/>
          <w:szCs w:val="24"/>
          <w:lang w:eastAsia="is-IS"/>
        </w:rPr>
        <w:t xml:space="preserve"> skv. 2. mgr. 77. gr. Slíkar ákvarðanir eru háðar staðfestingu ráðherra og skal birta </w:t>
      </w:r>
      <w:proofErr w:type="spellStart"/>
      <w:r w:rsidR="00D04C2B" w:rsidRPr="00D04C2B">
        <w:rPr>
          <w:rFonts w:eastAsia="Times New Roman" w:cs="Times New Roman"/>
          <w:sz w:val="24"/>
          <w:szCs w:val="24"/>
          <w:lang w:eastAsia="is-IS"/>
        </w:rPr>
        <w:t>þær</w:t>
      </w:r>
      <w:proofErr w:type="spellEnd"/>
      <w:r w:rsidR="00D04C2B" w:rsidRPr="00D04C2B">
        <w:rPr>
          <w:rFonts w:eastAsia="Times New Roman" w:cs="Times New Roman"/>
          <w:sz w:val="24"/>
          <w:szCs w:val="24"/>
          <w:lang w:eastAsia="is-IS"/>
        </w:rPr>
        <w:t xml:space="preserve"> með auglýsingu í </w:t>
      </w:r>
      <w:proofErr w:type="spellStart"/>
      <w:r w:rsidR="00D04C2B" w:rsidRPr="00D04C2B">
        <w:rPr>
          <w:rFonts w:eastAsia="Times New Roman" w:cs="Times New Roman"/>
          <w:sz w:val="24"/>
          <w:szCs w:val="24"/>
          <w:lang w:eastAsia="is-IS"/>
        </w:rPr>
        <w:t>B-deild</w:t>
      </w:r>
      <w:proofErr w:type="spellEnd"/>
      <w:r w:rsidR="00D04C2B" w:rsidRPr="00D04C2B">
        <w:rPr>
          <w:rFonts w:eastAsia="Times New Roman" w:cs="Times New Roman"/>
          <w:sz w:val="24"/>
          <w:szCs w:val="24"/>
          <w:lang w:eastAsia="is-IS"/>
        </w:rPr>
        <w:t xml:space="preserve"> Stjórnartíðinda. Ákvörðun samkvæmt þessari málsgrein skal endurmeta árlega.</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7D7E4798" wp14:editId="708D9B7C">
            <wp:extent cx="102235" cy="102235"/>
            <wp:effectExtent l="0" t="0" r="0" b="0"/>
            <wp:docPr id="84" name="G25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5M2"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Ef </w:t>
      </w:r>
      <w:ins w:id="52" w:author="Sigríður Svana Helgadóttir" w:date="2015-03-08T14:21:00Z">
        <w:r w:rsidR="007F4711">
          <w:rPr>
            <w:rFonts w:eastAsia="Times New Roman" w:cs="Times New Roman"/>
            <w:sz w:val="24"/>
            <w:szCs w:val="24"/>
            <w:lang w:eastAsia="is-IS"/>
          </w:rPr>
          <w:t xml:space="preserve">veruleg hætta </w:t>
        </w:r>
      </w:ins>
      <w:del w:id="53" w:author="Sigríður Svana Helgadóttir" w:date="2015-03-08T14:21:00Z">
        <w:r w:rsidR="00D04C2B" w:rsidRPr="00D04C2B" w:rsidDel="007F4711">
          <w:rPr>
            <w:rFonts w:eastAsia="Times New Roman" w:cs="Times New Roman"/>
            <w:sz w:val="24"/>
            <w:szCs w:val="24"/>
            <w:lang w:eastAsia="is-IS"/>
          </w:rPr>
          <w:delText>sérstakar aðstæður skapast þar sem veruleg hætta</w:delText>
        </w:r>
      </w:del>
      <w:r w:rsidR="00D04C2B" w:rsidRPr="00D04C2B">
        <w:rPr>
          <w:rFonts w:eastAsia="Times New Roman" w:cs="Times New Roman"/>
          <w:sz w:val="24"/>
          <w:szCs w:val="24"/>
          <w:lang w:eastAsia="is-IS"/>
        </w:rPr>
        <w:t xml:space="preserve"> er á tjóni af völdum </w:t>
      </w:r>
      <w:del w:id="54" w:author="Sigríður Svana Helgadóttir" w:date="2015-03-08T14:21:00Z">
        <w:r w:rsidR="00D04C2B" w:rsidRPr="00D04C2B" w:rsidDel="007F4711">
          <w:rPr>
            <w:rFonts w:eastAsia="Times New Roman" w:cs="Times New Roman"/>
            <w:sz w:val="24"/>
            <w:szCs w:val="24"/>
            <w:lang w:eastAsia="is-IS"/>
          </w:rPr>
          <w:delText>óvenju</w:delText>
        </w:r>
      </w:del>
      <w:r w:rsidR="00D04C2B" w:rsidRPr="00D04C2B">
        <w:rPr>
          <w:rFonts w:eastAsia="Times New Roman" w:cs="Times New Roman"/>
          <w:sz w:val="24"/>
          <w:szCs w:val="24"/>
          <w:lang w:eastAsia="is-IS"/>
        </w:rPr>
        <w:t>mikillar umferðar eða vegna sérstaklega viðkvæms ástands náttúru getur Umhverfisstofnun ákveðið að takmarka umferð eða loka viðkomandi svæði tímabundið fyrir ferðamönnum</w:t>
      </w:r>
      <w:ins w:id="55" w:author="Sigríður Svana Helgadóttir" w:date="2015-03-08T14:21:00Z">
        <w:r w:rsidR="007F4711">
          <w:rPr>
            <w:rFonts w:eastAsia="Times New Roman" w:cs="Times New Roman"/>
            <w:sz w:val="24"/>
            <w:szCs w:val="24"/>
            <w:lang w:eastAsia="is-IS"/>
          </w:rPr>
          <w:t xml:space="preserve"> að fenginni tillögu hlutaðeigandi sveitarfélags eða að eigin frumkvæði</w:t>
        </w:r>
      </w:ins>
      <w:r w:rsidR="00D04C2B" w:rsidRPr="00D04C2B">
        <w:rPr>
          <w:rFonts w:eastAsia="Times New Roman" w:cs="Times New Roman"/>
          <w:sz w:val="24"/>
          <w:szCs w:val="24"/>
          <w:lang w:eastAsia="is-IS"/>
        </w:rPr>
        <w:t>.</w:t>
      </w:r>
      <w:ins w:id="56" w:author="Sigríður Svana Helgadóttir" w:date="2015-03-08T14:22:00Z">
        <w:r w:rsidR="007F4711">
          <w:rPr>
            <w:rFonts w:eastAsia="Times New Roman" w:cs="Times New Roman"/>
            <w:sz w:val="24"/>
            <w:szCs w:val="24"/>
            <w:lang w:eastAsia="is-IS"/>
          </w:rPr>
          <w:t xml:space="preserve"> Samráð skal</w:t>
        </w:r>
      </w:ins>
      <w:del w:id="57" w:author="Sigríður Svana Helgadóttir" w:date="2015-03-08T14:22:00Z">
        <w:r w:rsidR="00D04C2B" w:rsidRPr="00D04C2B" w:rsidDel="007F4711">
          <w:rPr>
            <w:rFonts w:eastAsia="Times New Roman" w:cs="Times New Roman"/>
            <w:sz w:val="24"/>
            <w:szCs w:val="24"/>
            <w:lang w:eastAsia="is-IS"/>
          </w:rPr>
          <w:delText xml:space="preserve"> Sem unnt er skal</w:delText>
        </w:r>
      </w:del>
      <w:r w:rsidR="00D04C2B" w:rsidRPr="00D04C2B">
        <w:rPr>
          <w:rFonts w:eastAsia="Times New Roman" w:cs="Times New Roman"/>
          <w:sz w:val="24"/>
          <w:szCs w:val="24"/>
          <w:lang w:eastAsia="is-IS"/>
        </w:rPr>
        <w:t xml:space="preserve"> haft </w:t>
      </w:r>
      <w:del w:id="58" w:author="Sigríður Svana Helgadóttir" w:date="2015-03-08T14:22:00Z">
        <w:r w:rsidR="00D04C2B" w:rsidRPr="00D04C2B" w:rsidDel="007F4711">
          <w:rPr>
            <w:rFonts w:eastAsia="Times New Roman" w:cs="Times New Roman"/>
            <w:sz w:val="24"/>
            <w:szCs w:val="24"/>
            <w:lang w:eastAsia="is-IS"/>
          </w:rPr>
          <w:delText>samráð</w:delText>
        </w:r>
      </w:del>
      <w:r w:rsidR="00D04C2B" w:rsidRPr="00D04C2B">
        <w:rPr>
          <w:rFonts w:eastAsia="Times New Roman" w:cs="Times New Roman"/>
          <w:sz w:val="24"/>
          <w:szCs w:val="24"/>
          <w:lang w:eastAsia="is-IS"/>
        </w:rPr>
        <w:t xml:space="preserve"> um slíka ákvörðun við fulltrúa ferðaþjónustu og útivistarfólks sem ætla má að hyggi á ferðir um svæðið</w:t>
      </w:r>
      <w:ins w:id="59" w:author="Sigríður Svana Helgadóttir" w:date="2015-03-08T14:22:00Z">
        <w:r w:rsidR="007F4711">
          <w:rPr>
            <w:rFonts w:eastAsia="Times New Roman" w:cs="Times New Roman"/>
            <w:sz w:val="24"/>
            <w:szCs w:val="24"/>
            <w:lang w:eastAsia="is-IS"/>
          </w:rPr>
          <w:t>.</w:t>
        </w:r>
      </w:ins>
      <w:del w:id="60" w:author="Sigríður Svana Helgadóttir" w:date="2015-03-08T14:22:00Z">
        <w:r w:rsidR="00D04C2B" w:rsidRPr="00D04C2B" w:rsidDel="007F4711">
          <w:rPr>
            <w:rFonts w:eastAsia="Times New Roman" w:cs="Times New Roman"/>
            <w:sz w:val="24"/>
            <w:szCs w:val="24"/>
            <w:lang w:eastAsia="is-IS"/>
          </w:rPr>
          <w:delText>,</w:delText>
        </w:r>
      </w:del>
      <w:r w:rsidR="00D04C2B" w:rsidRPr="00D04C2B">
        <w:rPr>
          <w:rFonts w:eastAsia="Times New Roman" w:cs="Times New Roman"/>
          <w:sz w:val="24"/>
          <w:szCs w:val="24"/>
          <w:lang w:eastAsia="is-IS"/>
        </w:rPr>
        <w:t xml:space="preserve"> </w:t>
      </w:r>
      <w:del w:id="61" w:author="Sigríður Svana Helgadóttir" w:date="2015-03-08T14:22:00Z">
        <w:r w:rsidR="00D04C2B" w:rsidRPr="00D04C2B" w:rsidDel="007F4711">
          <w:rPr>
            <w:rFonts w:eastAsia="Times New Roman" w:cs="Times New Roman"/>
            <w:sz w:val="24"/>
            <w:szCs w:val="24"/>
            <w:lang w:eastAsia="is-IS"/>
          </w:rPr>
          <w:delText xml:space="preserve">og </w:delText>
        </w:r>
      </w:del>
      <w:ins w:id="62" w:author="Sigríður Svana Helgadóttir" w:date="2015-03-08T14:22:00Z">
        <w:r w:rsidR="007F4711">
          <w:rPr>
            <w:rFonts w:eastAsia="Times New Roman" w:cs="Times New Roman"/>
            <w:sz w:val="24"/>
            <w:szCs w:val="24"/>
            <w:lang w:eastAsia="is-IS"/>
          </w:rPr>
          <w:t>Ef</w:t>
        </w:r>
      </w:ins>
      <w:del w:id="63" w:author="Sigríður Svana Helgadóttir" w:date="2015-03-08T14:22:00Z">
        <w:r w:rsidR="00D04C2B" w:rsidRPr="00D04C2B" w:rsidDel="007F4711">
          <w:rPr>
            <w:rFonts w:eastAsia="Times New Roman" w:cs="Times New Roman"/>
            <w:sz w:val="24"/>
            <w:szCs w:val="24"/>
            <w:lang w:eastAsia="is-IS"/>
          </w:rPr>
          <w:delText>ef</w:delText>
        </w:r>
      </w:del>
      <w:r w:rsidR="00D04C2B" w:rsidRPr="00D04C2B">
        <w:rPr>
          <w:rFonts w:eastAsia="Times New Roman" w:cs="Times New Roman"/>
          <w:sz w:val="24"/>
          <w:szCs w:val="24"/>
          <w:lang w:eastAsia="is-IS"/>
        </w:rPr>
        <w:t xml:space="preserve"> um eignarland er að ræða skal ætíð haft samráð við eiganda lands eða rétthafa áður en ákvörðun er tekin. Takmörkunin eða lokunin skal að jafnaði ekki standa lengur en tvær vikur en ef nauðsyn krefur er heimilt að framlengja hana að fenginni staðfestingu ráðherra. Ákvörðun samkvæmt þessari málsgrein skal birta í dagblöðum og útvarpi og á vefsíðum Umhverfisstofnunar og Vegagerðarinnar.</w:t>
      </w:r>
    </w:p>
    <w:p w:rsidR="007E380B" w:rsidRDefault="007F4711" w:rsidP="00D04C2B">
      <w:pPr>
        <w:rPr>
          <w:ins w:id="64" w:author="Sigríður Svana Helgadóttir" w:date="2015-03-08T14:36:00Z"/>
          <w:rFonts w:eastAsia="Times New Roman" w:cs="Times New Roman"/>
          <w:sz w:val="24"/>
          <w:szCs w:val="24"/>
          <w:lang w:eastAsia="is-IS"/>
        </w:rPr>
      </w:pPr>
      <w:ins w:id="65" w:author="Sigríður Svana Helgadóttir" w:date="2015-03-08T14:23:00Z">
        <w:r w:rsidRPr="00D04C2B">
          <w:rPr>
            <w:rFonts w:eastAsia="Times New Roman" w:cs="Times New Roman"/>
            <w:noProof/>
            <w:sz w:val="24"/>
            <w:szCs w:val="24"/>
            <w:lang w:eastAsia="is-IS"/>
            <w:rPrChange w:id="66">
              <w:rPr>
                <w:noProof/>
                <w:lang w:eastAsia="is-IS"/>
              </w:rPr>
            </w:rPrChange>
          </w:rPr>
          <w:drawing>
            <wp:inline distT="0" distB="0" distL="0" distR="0" wp14:anchorId="09F15AF3" wp14:editId="0B3ACDA9">
              <wp:extent cx="102235" cy="102235"/>
              <wp:effectExtent l="0" t="0" r="0" b="0"/>
              <wp:docPr id="374" name="G9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Pr>
            <w:rFonts w:eastAsia="Times New Roman" w:cs="Times New Roman"/>
            <w:b/>
            <w:bCs/>
            <w:sz w:val="24"/>
            <w:szCs w:val="24"/>
            <w:lang w:eastAsia="is-IS"/>
          </w:rPr>
          <w:t xml:space="preserve"> </w:t>
        </w:r>
        <w:r>
          <w:rPr>
            <w:rFonts w:eastAsia="Times New Roman" w:cs="Times New Roman"/>
            <w:bCs/>
            <w:sz w:val="24"/>
            <w:szCs w:val="24"/>
            <w:lang w:eastAsia="is-IS"/>
          </w:rPr>
          <w:t>Óski landeigandi eða umráðamaður lands eftir því að umferð um eignarland verði takmörkuð eða svæði lokað samkvæmt ákvæði þessu skal hann leita til hlutaðeigandi sveitarfélags.</w:t>
        </w:r>
      </w:ins>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0392DB43" wp14:editId="33F24C84">
            <wp:extent cx="102235" cy="102235"/>
            <wp:effectExtent l="0" t="0" r="0" b="0"/>
            <wp:docPr id="85" name="Picture 85"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b/>
          <w:bCs/>
          <w:sz w:val="24"/>
          <w:szCs w:val="24"/>
          <w:lang w:eastAsia="is-IS"/>
        </w:rPr>
        <w:t>26. gr.</w:t>
      </w:r>
      <w:r w:rsidR="00D04C2B" w:rsidRPr="00D04C2B">
        <w:rPr>
          <w:rFonts w:eastAsia="Times New Roman" w:cs="Times New Roman"/>
          <w:sz w:val="24"/>
          <w:szCs w:val="24"/>
          <w:lang w:eastAsia="is-IS"/>
        </w:rPr>
        <w:t xml:space="preserve"> </w:t>
      </w:r>
      <w:r w:rsidR="00D04C2B" w:rsidRPr="00D04C2B">
        <w:rPr>
          <w:rFonts w:eastAsia="Times New Roman" w:cs="Times New Roman"/>
          <w:i/>
          <w:iCs/>
          <w:sz w:val="24"/>
          <w:szCs w:val="24"/>
          <w:lang w:eastAsia="is-IS"/>
        </w:rPr>
        <w:t>Girðingar.</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716E401D" wp14:editId="2D9E8269">
            <wp:extent cx="102235" cy="102235"/>
            <wp:effectExtent l="0" t="0" r="0" b="0"/>
            <wp:docPr id="86" name="G26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6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roofErr w:type="spellStart"/>
      <w:r w:rsidR="00D04C2B" w:rsidRPr="00D04C2B">
        <w:rPr>
          <w:rFonts w:eastAsia="Times New Roman" w:cs="Times New Roman"/>
          <w:sz w:val="24"/>
          <w:szCs w:val="24"/>
          <w:lang w:eastAsia="is-IS"/>
        </w:rPr>
        <w:t>Óheimilt</w:t>
      </w:r>
      <w:proofErr w:type="spellEnd"/>
      <w:r w:rsidR="00D04C2B" w:rsidRPr="00D04C2B">
        <w:rPr>
          <w:rFonts w:eastAsia="Times New Roman" w:cs="Times New Roman"/>
          <w:sz w:val="24"/>
          <w:szCs w:val="24"/>
          <w:lang w:eastAsia="is-IS"/>
        </w:rPr>
        <w:t xml:space="preserve"> er að setja niður girðingu á vatns-, ár- eða sjávarbakka þannig að hindri umferð gangandi manna. Ef mannvirki hindrar för um bakka skal sem kostur er </w:t>
      </w:r>
      <w:proofErr w:type="spellStart"/>
      <w:r w:rsidR="00D04C2B" w:rsidRPr="00D04C2B">
        <w:rPr>
          <w:rFonts w:eastAsia="Times New Roman" w:cs="Times New Roman"/>
          <w:sz w:val="24"/>
          <w:szCs w:val="24"/>
          <w:lang w:eastAsia="is-IS"/>
        </w:rPr>
        <w:t>séð</w:t>
      </w:r>
      <w:proofErr w:type="spellEnd"/>
      <w:r w:rsidR="00D04C2B" w:rsidRPr="00D04C2B">
        <w:rPr>
          <w:rFonts w:eastAsia="Times New Roman" w:cs="Times New Roman"/>
          <w:sz w:val="24"/>
          <w:szCs w:val="24"/>
          <w:lang w:eastAsia="is-IS"/>
        </w:rPr>
        <w:t xml:space="preserve"> fyrir göngustíg kringum mannvirkið og að bakkanum aftur. Þegar girða þarf yfir forna þjóðleið eða skipulagðan göngu-, hjólreiða- eða reiðstíg skal sá sem girðir hafa þar hlið á girðingu. Heimilt er að hafa göngustiga í stað hliðs þegar girt er yfir skipulagðan göngustíg.</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34FDC2F2" wp14:editId="062C9EBA">
            <wp:extent cx="102235" cy="102235"/>
            <wp:effectExtent l="0" t="0" r="0" b="0"/>
            <wp:docPr id="87" name="G26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6M2"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Skylt er að halda girðingu svo vel við að mönnum og skepnum stafi ekki hætta af. Að öðru leyti fer um girðingar, viðhald þeirra og upptöku eftir girðingarlögum, vegalögum og eftir atvikum öðrum lögum.</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78D1ECC1" wp14:editId="2874A83E">
            <wp:extent cx="102235" cy="102235"/>
            <wp:effectExtent l="0" t="0" r="0" b="0"/>
            <wp:docPr id="88" name="Picture 88"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b/>
          <w:bCs/>
          <w:sz w:val="24"/>
          <w:szCs w:val="24"/>
          <w:lang w:eastAsia="is-IS"/>
        </w:rPr>
        <w:t>27. gr.</w:t>
      </w:r>
      <w:r w:rsidR="00D04C2B" w:rsidRPr="00D04C2B">
        <w:rPr>
          <w:rFonts w:eastAsia="Times New Roman" w:cs="Times New Roman"/>
          <w:sz w:val="24"/>
          <w:szCs w:val="24"/>
          <w:lang w:eastAsia="is-IS"/>
        </w:rPr>
        <w:t xml:space="preserve"> </w:t>
      </w:r>
      <w:r w:rsidR="00D04C2B" w:rsidRPr="00D04C2B">
        <w:rPr>
          <w:rFonts w:eastAsia="Times New Roman" w:cs="Times New Roman"/>
          <w:i/>
          <w:iCs/>
          <w:sz w:val="24"/>
          <w:szCs w:val="24"/>
          <w:lang w:eastAsia="is-IS"/>
        </w:rPr>
        <w:t>Tínsla berja, sveppa, fjallagrasa, jurta og fjörugróðurs.</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1E671D3B" wp14:editId="74D91794">
            <wp:extent cx="102235" cy="102235"/>
            <wp:effectExtent l="0" t="0" r="0" b="0"/>
            <wp:docPr id="89" name="G27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7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Í þjóðlendum er öllum heimilt að tína ber, sveppi, fjallagrös og jurtir og einnig skeldýr og söl, þang, þara og annan fjörugróður í fjörum.</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476A7CFB" wp14:editId="5B497888">
            <wp:extent cx="102235" cy="102235"/>
            <wp:effectExtent l="0" t="0" r="0" b="0"/>
            <wp:docPr id="90" name="G27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7M2"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Í eignarlöndum er tínsla berja, sveppa, fjallagrasa, jurta, skeldýra og fjörugróðurs háð leyfi eiganda lands eða rétthafa. </w:t>
      </w:r>
      <w:proofErr w:type="spellStart"/>
      <w:r w:rsidR="00D04C2B" w:rsidRPr="00D04C2B">
        <w:rPr>
          <w:rFonts w:eastAsia="Times New Roman" w:cs="Times New Roman"/>
          <w:sz w:val="24"/>
          <w:szCs w:val="24"/>
          <w:lang w:eastAsia="is-IS"/>
        </w:rPr>
        <w:t>Þó</w:t>
      </w:r>
      <w:proofErr w:type="spellEnd"/>
      <w:r w:rsidR="00D04C2B" w:rsidRPr="00D04C2B">
        <w:rPr>
          <w:rFonts w:eastAsia="Times New Roman" w:cs="Times New Roman"/>
          <w:sz w:val="24"/>
          <w:szCs w:val="24"/>
          <w:lang w:eastAsia="is-IS"/>
        </w:rPr>
        <w:t xml:space="preserve"> er mönnum heimilt að tína til neyslu á vettvangi.</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2CA1E0F5" wp14:editId="593FF1E4">
            <wp:extent cx="102235" cy="102235"/>
            <wp:effectExtent l="0" t="0" r="0" b="0"/>
            <wp:docPr id="91" name="G27M3"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7M3"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Heimildir skv. 1. og 2. mgr. ná ekki til jurta í A- og </w:t>
      </w:r>
      <w:proofErr w:type="spellStart"/>
      <w:r w:rsidR="00D04C2B" w:rsidRPr="00D04C2B">
        <w:rPr>
          <w:rFonts w:eastAsia="Times New Roman" w:cs="Times New Roman"/>
          <w:sz w:val="24"/>
          <w:szCs w:val="24"/>
          <w:lang w:eastAsia="is-IS"/>
        </w:rPr>
        <w:t>B-hluta</w:t>
      </w:r>
      <w:proofErr w:type="spellEnd"/>
      <w:r w:rsidR="00D04C2B" w:rsidRPr="00D04C2B">
        <w:rPr>
          <w:rFonts w:eastAsia="Times New Roman" w:cs="Times New Roman"/>
          <w:sz w:val="24"/>
          <w:szCs w:val="24"/>
          <w:lang w:eastAsia="is-IS"/>
        </w:rPr>
        <w:t xml:space="preserve"> náttúruminjaskrár.</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052F9E55" wp14:editId="0ED9E8F1">
            <wp:extent cx="102235" cy="102235"/>
            <wp:effectExtent l="0" t="0" r="0" b="0"/>
            <wp:docPr id="92" name="G27M4"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7M4"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Ráðherra er heimilt að setja í reglugerð ákvæði um tínslu berja, sveppa, fjallagrasa, jurta og fjörugróðurs í atvinnuskyni, m.a.</w:t>
      </w:r>
      <w:ins w:id="67" w:author="Sigríður Svana Helgadóttir" w:date="2015-03-08T14:24:00Z">
        <w:r>
          <w:rPr>
            <w:rFonts w:eastAsia="Times New Roman" w:cs="Times New Roman"/>
            <w:sz w:val="24"/>
            <w:szCs w:val="24"/>
            <w:lang w:eastAsia="is-IS"/>
          </w:rPr>
          <w:t xml:space="preserve"> reglur um sjálfbæra nýtingu</w:t>
        </w:r>
      </w:ins>
      <w:r w:rsidR="00D04C2B" w:rsidRPr="00D04C2B">
        <w:rPr>
          <w:rFonts w:eastAsia="Times New Roman" w:cs="Times New Roman"/>
          <w:sz w:val="24"/>
          <w:szCs w:val="24"/>
          <w:lang w:eastAsia="is-IS"/>
        </w:rPr>
        <w:t xml:space="preserve"> </w:t>
      </w:r>
      <w:del w:id="68" w:author="Sigríður Svana Helgadóttir" w:date="2015-03-08T14:24:00Z">
        <w:r w:rsidR="00D04C2B" w:rsidRPr="00D04C2B" w:rsidDel="007F4711">
          <w:rPr>
            <w:rFonts w:eastAsia="Times New Roman" w:cs="Times New Roman"/>
            <w:sz w:val="24"/>
            <w:szCs w:val="24"/>
            <w:lang w:eastAsia="is-IS"/>
          </w:rPr>
          <w:delText>um að tilkynna skuli Náttúrufræðistofnun Íslands um magn og tegund þess sem tínt er og tínslustað og heimild Umhverfisstofnunar til að banna eða takmarka tínslu einstakra tegunda eða á afmörkuðum svæðum ef það er nauðsynlegt vegna verndunar einstakra tegunda eða til að koma í veg fyrir ofnýtingu svæða. Ákvarðanir um bann eða takmarkanir á tínslu einstakra tegunda eða á afmörkuðum svæðum skulu háðar staðfestingu ráðherra og skulu birtar með auglýsingu í B-deild Stjórnartíðinda.</w:delText>
        </w:r>
      </w:del>
      <w:ins w:id="69" w:author="Sigríður Svana Helgadóttir" w:date="2015-03-08T14:24:00Z">
        <w:r w:rsidRPr="00D04C2B" w:rsidDel="007F4711">
          <w:rPr>
            <w:rFonts w:eastAsia="Times New Roman" w:cs="Times New Roman"/>
            <w:sz w:val="24"/>
            <w:szCs w:val="24"/>
            <w:lang w:eastAsia="is-IS"/>
          </w:rPr>
          <w:t xml:space="preserve"> </w:t>
        </w:r>
      </w:ins>
      <w:del w:id="70" w:author="Sigríður Svana Helgadóttir" w:date="2015-03-08T14:24:00Z">
        <w:r w:rsidR="00D04C2B" w:rsidRPr="00D04C2B" w:rsidDel="007F4711">
          <w:rPr>
            <w:rFonts w:eastAsia="Times New Roman" w:cs="Times New Roman"/>
            <w:sz w:val="24"/>
            <w:szCs w:val="24"/>
            <w:lang w:eastAsia="is-IS"/>
          </w:rPr>
          <w:br/>
        </w:r>
        <w:r w:rsidR="00D04C2B" w:rsidRPr="00D04C2B" w:rsidDel="007F4711">
          <w:rPr>
            <w:rFonts w:eastAsia="Times New Roman" w:cs="Times New Roman"/>
            <w:noProof/>
            <w:sz w:val="24"/>
            <w:szCs w:val="24"/>
            <w:lang w:eastAsia="is-IS"/>
            <w:rPrChange w:id="71">
              <w:rPr>
                <w:noProof/>
                <w:lang w:eastAsia="is-IS"/>
              </w:rPr>
            </w:rPrChange>
          </w:rPr>
          <w:drawing>
            <wp:inline distT="0" distB="0" distL="0" distR="0" wp14:anchorId="5A8004C8" wp14:editId="7C444E96">
              <wp:extent cx="102235" cy="102235"/>
              <wp:effectExtent l="0" t="0" r="0" b="0"/>
              <wp:docPr id="93" name="G27M5"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7M5"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sidDel="007F4711">
          <w:rPr>
            <w:rFonts w:eastAsia="Times New Roman" w:cs="Times New Roman"/>
            <w:sz w:val="24"/>
            <w:szCs w:val="24"/>
            <w:lang w:eastAsia="is-IS"/>
          </w:rPr>
          <w:delText xml:space="preserve">Tínsla, sem brýtur í bága við staðfesta ákvörðun Umhverfisstofnunar samkvæmt grein </w:delText>
        </w:r>
        <w:r w:rsidR="00D04C2B" w:rsidRPr="00D04C2B" w:rsidDel="007F4711">
          <w:rPr>
            <w:rFonts w:eastAsia="Times New Roman" w:cs="Times New Roman"/>
            <w:sz w:val="24"/>
            <w:szCs w:val="24"/>
            <w:lang w:eastAsia="is-IS"/>
          </w:rPr>
          <w:lastRenderedPageBreak/>
          <w:delText>þessari, varðar refsingu, sbr. 90. gr.</w:delText>
        </w:r>
        <w:r w:rsidR="00D04C2B" w:rsidRPr="00D04C2B" w:rsidDel="007F4711">
          <w:rPr>
            <w:rFonts w:eastAsia="Times New Roman" w:cs="Times New Roman"/>
            <w:sz w:val="24"/>
            <w:szCs w:val="24"/>
            <w:lang w:eastAsia="is-IS"/>
          </w:rPr>
          <w:br/>
        </w:r>
        <w:r w:rsidR="00D04C2B" w:rsidRPr="00D04C2B" w:rsidDel="007F4711">
          <w:rPr>
            <w:rFonts w:eastAsia="Times New Roman" w:cs="Times New Roman"/>
            <w:noProof/>
            <w:sz w:val="24"/>
            <w:szCs w:val="24"/>
            <w:lang w:eastAsia="is-IS"/>
            <w:rPrChange w:id="72">
              <w:rPr>
                <w:noProof/>
                <w:lang w:eastAsia="is-IS"/>
              </w:rPr>
            </w:rPrChange>
          </w:rPr>
          <w:drawing>
            <wp:inline distT="0" distB="0" distL="0" distR="0" wp14:anchorId="6387B9D7" wp14:editId="68F155C7">
              <wp:extent cx="102235" cy="102235"/>
              <wp:effectExtent l="0" t="0" r="0" b="0"/>
              <wp:docPr id="94" name="G27M6"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7M6"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sidDel="007F4711">
          <w:rPr>
            <w:rFonts w:eastAsia="Times New Roman" w:cs="Times New Roman"/>
            <w:sz w:val="24"/>
            <w:szCs w:val="24"/>
            <w:lang w:eastAsia="is-IS"/>
          </w:rPr>
          <w:delText>Ráðherra er heimilt að setja í reglugerð ákvæði um notkun tækja og verkfæra til tínslu jarðargróðurs samkvæmt þessari grein. Er honum heimilt að leggja bann við notkun þeirra ef hætta er á að hún valdi spjöllum á náttúru landsins.</w:delText>
        </w:r>
        <w:r w:rsidR="00D04C2B" w:rsidRPr="00D04C2B" w:rsidDel="007F4711">
          <w:rPr>
            <w:rFonts w:eastAsia="Times New Roman" w:cs="Times New Roman"/>
            <w:sz w:val="24"/>
            <w:szCs w:val="24"/>
            <w:lang w:eastAsia="is-IS"/>
          </w:rPr>
          <w:br/>
        </w:r>
      </w:del>
      <w:r w:rsidR="00D04C2B" w:rsidRPr="00D04C2B">
        <w:rPr>
          <w:rFonts w:eastAsia="Times New Roman" w:cs="Times New Roman"/>
          <w:noProof/>
          <w:sz w:val="24"/>
          <w:szCs w:val="24"/>
          <w:lang w:eastAsia="is-IS"/>
        </w:rPr>
        <w:drawing>
          <wp:inline distT="0" distB="0" distL="0" distR="0" wp14:anchorId="065D0C20" wp14:editId="3AA6ED4F">
            <wp:extent cx="102235" cy="102235"/>
            <wp:effectExtent l="0" t="0" r="0" b="0"/>
            <wp:docPr id="95" name="Picture 95"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b/>
          <w:bCs/>
          <w:sz w:val="24"/>
          <w:szCs w:val="24"/>
          <w:lang w:eastAsia="is-IS"/>
        </w:rPr>
        <w:t>28. gr.</w:t>
      </w:r>
      <w:r w:rsidR="00D04C2B" w:rsidRPr="00D04C2B">
        <w:rPr>
          <w:rFonts w:eastAsia="Times New Roman" w:cs="Times New Roman"/>
          <w:sz w:val="24"/>
          <w:szCs w:val="24"/>
          <w:lang w:eastAsia="is-IS"/>
        </w:rPr>
        <w:t xml:space="preserve"> </w:t>
      </w:r>
      <w:r w:rsidR="00D04C2B" w:rsidRPr="00D04C2B">
        <w:rPr>
          <w:rFonts w:eastAsia="Times New Roman" w:cs="Times New Roman"/>
          <w:i/>
          <w:iCs/>
          <w:sz w:val="24"/>
          <w:szCs w:val="24"/>
          <w:lang w:eastAsia="is-IS"/>
        </w:rPr>
        <w:t>Meðferð elds.</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30EAC6B1" wp14:editId="39D549B8">
            <wp:extent cx="102235" cy="102235"/>
            <wp:effectExtent l="0" t="0" r="0" b="0"/>
            <wp:docPr id="96" name="G28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roofErr w:type="spellStart"/>
      <w:r w:rsidR="00D04C2B" w:rsidRPr="00D04C2B">
        <w:rPr>
          <w:rFonts w:eastAsia="Times New Roman" w:cs="Times New Roman"/>
          <w:sz w:val="24"/>
          <w:szCs w:val="24"/>
          <w:lang w:eastAsia="is-IS"/>
        </w:rPr>
        <w:t>Óheimilt</w:t>
      </w:r>
      <w:proofErr w:type="spellEnd"/>
      <w:r w:rsidR="00D04C2B" w:rsidRPr="00D04C2B">
        <w:rPr>
          <w:rFonts w:eastAsia="Times New Roman" w:cs="Times New Roman"/>
          <w:sz w:val="24"/>
          <w:szCs w:val="24"/>
          <w:lang w:eastAsia="is-IS"/>
        </w:rPr>
        <w:t xml:space="preserve"> er að kveikja eld á víðavangi þar sem almannahætta getur stafað af eða hætt er gróðri, dýralífi eða mannvirkjum. Skylt er hverjum þeim sem ferðast um að gæta </w:t>
      </w:r>
      <w:proofErr w:type="spellStart"/>
      <w:r w:rsidR="00D04C2B" w:rsidRPr="00D04C2B">
        <w:rPr>
          <w:rFonts w:eastAsia="Times New Roman" w:cs="Times New Roman"/>
          <w:sz w:val="24"/>
          <w:szCs w:val="24"/>
          <w:lang w:eastAsia="is-IS"/>
        </w:rPr>
        <w:t>ýtrustu</w:t>
      </w:r>
      <w:proofErr w:type="spellEnd"/>
      <w:r w:rsidR="00D04C2B" w:rsidRPr="00D04C2B">
        <w:rPr>
          <w:rFonts w:eastAsia="Times New Roman" w:cs="Times New Roman"/>
          <w:sz w:val="24"/>
          <w:szCs w:val="24"/>
          <w:lang w:eastAsia="is-IS"/>
        </w:rPr>
        <w:t xml:space="preserve"> varkárni í meðferð elds og eldunartækja.</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4679F461" wp14:editId="4FA11397">
            <wp:extent cx="102235" cy="102235"/>
            <wp:effectExtent l="0" t="0" r="0" b="0"/>
            <wp:docPr id="97" name="G28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2"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Sá sem verður þess var að eldur er laus á víðavangi skal tafarlaust kveðja til slökkvilið eða aðra tiltæka hjálp.</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71796656" wp14:editId="5957F351">
            <wp:extent cx="102235" cy="102235"/>
            <wp:effectExtent l="0" t="0" r="0" b="0"/>
            <wp:docPr id="98" name="G28M3"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3"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Sá sem veldur tjóni með meðferð elds á víðavangi þannig að saknæmt </w:t>
      </w:r>
      <w:proofErr w:type="spellStart"/>
      <w:r w:rsidR="00D04C2B" w:rsidRPr="00D04C2B">
        <w:rPr>
          <w:rFonts w:eastAsia="Times New Roman" w:cs="Times New Roman"/>
          <w:sz w:val="24"/>
          <w:szCs w:val="24"/>
          <w:lang w:eastAsia="is-IS"/>
        </w:rPr>
        <w:t>sé</w:t>
      </w:r>
      <w:proofErr w:type="spellEnd"/>
      <w:r w:rsidR="00D04C2B" w:rsidRPr="00D04C2B">
        <w:rPr>
          <w:rFonts w:eastAsia="Times New Roman" w:cs="Times New Roman"/>
          <w:sz w:val="24"/>
          <w:szCs w:val="24"/>
          <w:lang w:eastAsia="is-IS"/>
        </w:rPr>
        <w:t xml:space="preserve"> ber </w:t>
      </w:r>
      <w:proofErr w:type="spellStart"/>
      <w:r w:rsidR="00D04C2B" w:rsidRPr="00D04C2B">
        <w:rPr>
          <w:rFonts w:eastAsia="Times New Roman" w:cs="Times New Roman"/>
          <w:sz w:val="24"/>
          <w:szCs w:val="24"/>
          <w:lang w:eastAsia="is-IS"/>
        </w:rPr>
        <w:t>fébótaábyrgð</w:t>
      </w:r>
      <w:proofErr w:type="spellEnd"/>
      <w:r w:rsidR="00D04C2B" w:rsidRPr="00D04C2B">
        <w:rPr>
          <w:rFonts w:eastAsia="Times New Roman" w:cs="Times New Roman"/>
          <w:sz w:val="24"/>
          <w:szCs w:val="24"/>
          <w:lang w:eastAsia="is-IS"/>
        </w:rPr>
        <w:t xml:space="preserve"> á því tjóni sem af </w:t>
      </w:r>
      <w:proofErr w:type="spellStart"/>
      <w:r w:rsidR="00D04C2B" w:rsidRPr="00D04C2B">
        <w:rPr>
          <w:rFonts w:eastAsia="Times New Roman" w:cs="Times New Roman"/>
          <w:sz w:val="24"/>
          <w:szCs w:val="24"/>
          <w:lang w:eastAsia="is-IS"/>
        </w:rPr>
        <w:t>hlýst</w:t>
      </w:r>
      <w:proofErr w:type="spellEnd"/>
      <w:r w:rsidR="00D04C2B" w:rsidRPr="00D04C2B">
        <w:rPr>
          <w:rFonts w:eastAsia="Times New Roman" w:cs="Times New Roman"/>
          <w:sz w:val="24"/>
          <w:szCs w:val="24"/>
          <w:lang w:eastAsia="is-IS"/>
        </w:rPr>
        <w:t>.</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1E1E50DB" wp14:editId="0C10A0A7">
            <wp:extent cx="102235" cy="102235"/>
            <wp:effectExtent l="0" t="0" r="0" b="0"/>
            <wp:docPr id="99" name="G28M4"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4"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Heimilt er ráðherra að kveða í reglugerð nánar á um meðferð elds samkvæmt þessari grein.</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74EFD7E5" wp14:editId="303A52FF">
            <wp:extent cx="102235" cy="102235"/>
            <wp:effectExtent l="0" t="0" r="0" b="0"/>
            <wp:docPr id="100" name="G28M5"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5"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Brot gegn ákvæði 1. </w:t>
      </w:r>
      <w:proofErr w:type="spellStart"/>
      <w:r w:rsidR="00D04C2B" w:rsidRPr="00D04C2B">
        <w:rPr>
          <w:rFonts w:eastAsia="Times New Roman" w:cs="Times New Roman"/>
          <w:sz w:val="24"/>
          <w:szCs w:val="24"/>
          <w:lang w:eastAsia="is-IS"/>
        </w:rPr>
        <w:t>málsl</w:t>
      </w:r>
      <w:proofErr w:type="spellEnd"/>
      <w:r w:rsidR="00D04C2B" w:rsidRPr="00D04C2B">
        <w:rPr>
          <w:rFonts w:eastAsia="Times New Roman" w:cs="Times New Roman"/>
          <w:sz w:val="24"/>
          <w:szCs w:val="24"/>
          <w:lang w:eastAsia="is-IS"/>
        </w:rPr>
        <w:t>. 1. mgr. varðar refsingu, sbr. 90. gr.</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488EBC34" wp14:editId="26D7003E">
            <wp:extent cx="102235" cy="102235"/>
            <wp:effectExtent l="0" t="0" r="0" b="0"/>
            <wp:docPr id="101" name="Picture 101"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b/>
          <w:bCs/>
          <w:sz w:val="24"/>
          <w:szCs w:val="24"/>
          <w:lang w:eastAsia="is-IS"/>
        </w:rPr>
        <w:t>29. gr.</w:t>
      </w:r>
      <w:r w:rsidR="00D04C2B" w:rsidRPr="00D04C2B">
        <w:rPr>
          <w:rFonts w:eastAsia="Times New Roman" w:cs="Times New Roman"/>
          <w:sz w:val="24"/>
          <w:szCs w:val="24"/>
          <w:lang w:eastAsia="is-IS"/>
        </w:rPr>
        <w:t xml:space="preserve"> </w:t>
      </w:r>
      <w:r w:rsidR="00D04C2B" w:rsidRPr="00D04C2B">
        <w:rPr>
          <w:rFonts w:eastAsia="Times New Roman" w:cs="Times New Roman"/>
          <w:i/>
          <w:iCs/>
          <w:sz w:val="24"/>
          <w:szCs w:val="24"/>
          <w:lang w:eastAsia="is-IS"/>
        </w:rPr>
        <w:t xml:space="preserve">Úrlausn um </w:t>
      </w:r>
      <w:proofErr w:type="spellStart"/>
      <w:r w:rsidR="00D04C2B" w:rsidRPr="00D04C2B">
        <w:rPr>
          <w:rFonts w:eastAsia="Times New Roman" w:cs="Times New Roman"/>
          <w:i/>
          <w:iCs/>
          <w:sz w:val="24"/>
          <w:szCs w:val="24"/>
          <w:lang w:eastAsia="is-IS"/>
        </w:rPr>
        <w:t>ólögmætar</w:t>
      </w:r>
      <w:proofErr w:type="spellEnd"/>
      <w:r w:rsidR="00D04C2B" w:rsidRPr="00D04C2B">
        <w:rPr>
          <w:rFonts w:eastAsia="Times New Roman" w:cs="Times New Roman"/>
          <w:i/>
          <w:iCs/>
          <w:sz w:val="24"/>
          <w:szCs w:val="24"/>
          <w:lang w:eastAsia="is-IS"/>
        </w:rPr>
        <w:t xml:space="preserve"> hindranir.</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21310CD6" wp14:editId="71C63E10">
            <wp:extent cx="102235" cy="102235"/>
            <wp:effectExtent l="0" t="0" r="0" b="0"/>
            <wp:docPr id="102" name="G29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9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Eiganda lands eða rétthafa er </w:t>
      </w:r>
      <w:proofErr w:type="spellStart"/>
      <w:r w:rsidR="00D04C2B" w:rsidRPr="00D04C2B">
        <w:rPr>
          <w:rFonts w:eastAsia="Times New Roman" w:cs="Times New Roman"/>
          <w:sz w:val="24"/>
          <w:szCs w:val="24"/>
          <w:lang w:eastAsia="is-IS"/>
        </w:rPr>
        <w:t>óheimilt</w:t>
      </w:r>
      <w:proofErr w:type="spellEnd"/>
      <w:r w:rsidR="00D04C2B" w:rsidRPr="00D04C2B">
        <w:rPr>
          <w:rFonts w:eastAsia="Times New Roman" w:cs="Times New Roman"/>
          <w:sz w:val="24"/>
          <w:szCs w:val="24"/>
          <w:lang w:eastAsia="is-IS"/>
        </w:rPr>
        <w:t xml:space="preserve"> að hindra almenning í að njóta þeirra réttinda sem mælt er fyrir um í þessum kafla. Sá sem verður var við hindranir sem hann telur brjóta gegn þessum réttindum getur </w:t>
      </w:r>
      <w:proofErr w:type="spellStart"/>
      <w:r w:rsidR="00D04C2B" w:rsidRPr="00D04C2B">
        <w:rPr>
          <w:rFonts w:eastAsia="Times New Roman" w:cs="Times New Roman"/>
          <w:sz w:val="24"/>
          <w:szCs w:val="24"/>
          <w:lang w:eastAsia="is-IS"/>
        </w:rPr>
        <w:t>krafist</w:t>
      </w:r>
      <w:proofErr w:type="spellEnd"/>
      <w:r w:rsidR="00D04C2B" w:rsidRPr="00D04C2B">
        <w:rPr>
          <w:rFonts w:eastAsia="Times New Roman" w:cs="Times New Roman"/>
          <w:sz w:val="24"/>
          <w:szCs w:val="24"/>
          <w:lang w:eastAsia="is-IS"/>
        </w:rPr>
        <w:t xml:space="preserve"> úrlausnar Umhverfisstofnunar um </w:t>
      </w:r>
      <w:proofErr w:type="spellStart"/>
      <w:r w:rsidR="00D04C2B" w:rsidRPr="00D04C2B">
        <w:rPr>
          <w:rFonts w:eastAsia="Times New Roman" w:cs="Times New Roman"/>
          <w:sz w:val="24"/>
          <w:szCs w:val="24"/>
          <w:lang w:eastAsia="is-IS"/>
        </w:rPr>
        <w:t>þær</w:t>
      </w:r>
      <w:proofErr w:type="spellEnd"/>
      <w:r w:rsidR="00D04C2B" w:rsidRPr="00D04C2B">
        <w:rPr>
          <w:rFonts w:eastAsia="Times New Roman" w:cs="Times New Roman"/>
          <w:sz w:val="24"/>
          <w:szCs w:val="24"/>
          <w:lang w:eastAsia="is-IS"/>
        </w:rPr>
        <w:t>. Sama rétt hafa útivistarsamtök og náttúru- og umhverfisverndarsamtök. Úrlausn Umhverfisstofnunar má skjóta til ráðherra.</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5D47E139" wp14:editId="299839D3">
            <wp:extent cx="102235" cy="102235"/>
            <wp:effectExtent l="0" t="0" r="0" b="0"/>
            <wp:docPr id="103" name="G29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9M2"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Umhverfisstofnun getur beitt </w:t>
      </w:r>
      <w:proofErr w:type="spellStart"/>
      <w:r w:rsidR="00D04C2B" w:rsidRPr="00D04C2B">
        <w:rPr>
          <w:rFonts w:eastAsia="Times New Roman" w:cs="Times New Roman"/>
          <w:sz w:val="24"/>
          <w:szCs w:val="24"/>
          <w:lang w:eastAsia="is-IS"/>
        </w:rPr>
        <w:t>úrræðum</w:t>
      </w:r>
      <w:proofErr w:type="spellEnd"/>
      <w:r w:rsidR="00D04C2B" w:rsidRPr="00D04C2B">
        <w:rPr>
          <w:rFonts w:eastAsia="Times New Roman" w:cs="Times New Roman"/>
          <w:sz w:val="24"/>
          <w:szCs w:val="24"/>
          <w:lang w:eastAsia="is-IS"/>
        </w:rPr>
        <w:t xml:space="preserve"> skv. 87. gr. til að knýja á um að </w:t>
      </w:r>
      <w:proofErr w:type="spellStart"/>
      <w:r w:rsidR="00D04C2B" w:rsidRPr="00D04C2B">
        <w:rPr>
          <w:rFonts w:eastAsia="Times New Roman" w:cs="Times New Roman"/>
          <w:sz w:val="24"/>
          <w:szCs w:val="24"/>
          <w:lang w:eastAsia="is-IS"/>
        </w:rPr>
        <w:t>ólögmætar</w:t>
      </w:r>
      <w:proofErr w:type="spellEnd"/>
      <w:r w:rsidR="00D04C2B" w:rsidRPr="00D04C2B">
        <w:rPr>
          <w:rFonts w:eastAsia="Times New Roman" w:cs="Times New Roman"/>
          <w:sz w:val="24"/>
          <w:szCs w:val="24"/>
          <w:lang w:eastAsia="is-IS"/>
        </w:rPr>
        <w:t xml:space="preserve"> hindranir séu fjarlægðar. Stofnunin getur einnig lagt fyrir eiganda eða rétthafa að setja stiga eða hlið á girðingu ef hún hindrar för fólks sem heimil er samkvæmt ákvæðum kaflans, t.d. um vatns-, ár- eða sjávarbakka. Umhverfisstofnun skal hafa samráð við byggingarfulltrúa viðkomandi sveitarfélags vegna aðgerða sem einnig kunna að falla undir valdsvið hans.</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4FEF1FA1" wp14:editId="239D445F">
            <wp:extent cx="102235" cy="102235"/>
            <wp:effectExtent l="0" t="0" r="0" b="0"/>
            <wp:docPr id="104" name="Picture 104"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b/>
          <w:bCs/>
          <w:sz w:val="24"/>
          <w:szCs w:val="24"/>
          <w:lang w:eastAsia="is-IS"/>
        </w:rPr>
        <w:t>30. gr.</w:t>
      </w:r>
      <w:r w:rsidR="00D04C2B" w:rsidRPr="00D04C2B">
        <w:rPr>
          <w:rFonts w:eastAsia="Times New Roman" w:cs="Times New Roman"/>
          <w:sz w:val="24"/>
          <w:szCs w:val="24"/>
          <w:lang w:eastAsia="is-IS"/>
        </w:rPr>
        <w:t xml:space="preserve"> </w:t>
      </w:r>
      <w:r w:rsidR="00D04C2B" w:rsidRPr="00D04C2B">
        <w:rPr>
          <w:rFonts w:eastAsia="Times New Roman" w:cs="Times New Roman"/>
          <w:i/>
          <w:iCs/>
          <w:sz w:val="24"/>
          <w:szCs w:val="24"/>
          <w:lang w:eastAsia="is-IS"/>
        </w:rPr>
        <w:t xml:space="preserve">Heimildir til að </w:t>
      </w:r>
      <w:proofErr w:type="spellStart"/>
      <w:r w:rsidR="00D04C2B" w:rsidRPr="00D04C2B">
        <w:rPr>
          <w:rFonts w:eastAsia="Times New Roman" w:cs="Times New Roman"/>
          <w:i/>
          <w:iCs/>
          <w:sz w:val="24"/>
          <w:szCs w:val="24"/>
          <w:lang w:eastAsia="is-IS"/>
        </w:rPr>
        <w:t>bæta</w:t>
      </w:r>
      <w:proofErr w:type="spellEnd"/>
      <w:r w:rsidR="00D04C2B" w:rsidRPr="00D04C2B">
        <w:rPr>
          <w:rFonts w:eastAsia="Times New Roman" w:cs="Times New Roman"/>
          <w:i/>
          <w:iCs/>
          <w:sz w:val="24"/>
          <w:szCs w:val="24"/>
          <w:lang w:eastAsia="is-IS"/>
        </w:rPr>
        <w:t xml:space="preserve"> aðstöðu til útivistar.</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6354C507" wp14:editId="4617998D">
            <wp:extent cx="102235" cy="102235"/>
            <wp:effectExtent l="0" t="0" r="0" b="0"/>
            <wp:docPr id="105" name="G30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0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Til stuðnings við útivist geta sveitarfélög, Umhverfisstofnun eða einstakar náttúruverndarnefndir gengist fyrir að halda opnum göngustígum, strandsvæðum til sjóbaða, vatnsbökkum og öðrum stígum og svæðum sem ástæða er til að halda opnum til að greiða fyrir því að almenningur fái notið náttúrunnar; enn fremur sett upp </w:t>
      </w:r>
      <w:proofErr w:type="spellStart"/>
      <w:r w:rsidR="00D04C2B" w:rsidRPr="00D04C2B">
        <w:rPr>
          <w:rFonts w:eastAsia="Times New Roman" w:cs="Times New Roman"/>
          <w:sz w:val="24"/>
          <w:szCs w:val="24"/>
          <w:lang w:eastAsia="is-IS"/>
        </w:rPr>
        <w:t>göngubrýr</w:t>
      </w:r>
      <w:proofErr w:type="spellEnd"/>
      <w:r w:rsidR="00D04C2B" w:rsidRPr="00D04C2B">
        <w:rPr>
          <w:rFonts w:eastAsia="Times New Roman" w:cs="Times New Roman"/>
          <w:sz w:val="24"/>
          <w:szCs w:val="24"/>
          <w:lang w:eastAsia="is-IS"/>
        </w:rPr>
        <w:t xml:space="preserve">, hlið og göngustiga og afmarkað tjaldsvæði og gert annað það er þurfa þykir í þessu skyni. Heimildin nær einnig til þess að merkja leiðir á </w:t>
      </w:r>
      <w:proofErr w:type="spellStart"/>
      <w:r w:rsidR="00D04C2B" w:rsidRPr="00D04C2B">
        <w:rPr>
          <w:rFonts w:eastAsia="Times New Roman" w:cs="Times New Roman"/>
          <w:sz w:val="24"/>
          <w:szCs w:val="24"/>
          <w:lang w:eastAsia="is-IS"/>
        </w:rPr>
        <w:t>óræktuðu</w:t>
      </w:r>
      <w:proofErr w:type="spellEnd"/>
      <w:r w:rsidR="00D04C2B" w:rsidRPr="00D04C2B">
        <w:rPr>
          <w:rFonts w:eastAsia="Times New Roman" w:cs="Times New Roman"/>
          <w:sz w:val="24"/>
          <w:szCs w:val="24"/>
          <w:lang w:eastAsia="is-IS"/>
        </w:rPr>
        <w:t xml:space="preserve"> landi, nema svæðum þar sem umferð er takmörkuð skv. 2. </w:t>
      </w:r>
      <w:proofErr w:type="spellStart"/>
      <w:r w:rsidR="00D04C2B" w:rsidRPr="00D04C2B">
        <w:rPr>
          <w:rFonts w:eastAsia="Times New Roman" w:cs="Times New Roman"/>
          <w:sz w:val="24"/>
          <w:szCs w:val="24"/>
          <w:lang w:eastAsia="is-IS"/>
        </w:rPr>
        <w:t>málsl</w:t>
      </w:r>
      <w:proofErr w:type="spellEnd"/>
      <w:r w:rsidR="00D04C2B" w:rsidRPr="00D04C2B">
        <w:rPr>
          <w:rFonts w:eastAsia="Times New Roman" w:cs="Times New Roman"/>
          <w:sz w:val="24"/>
          <w:szCs w:val="24"/>
          <w:lang w:eastAsia="is-IS"/>
        </w:rPr>
        <w:t xml:space="preserve">. 1. mgr. 18. gr. Þess skal gætt við undirbúning framkvæmda að </w:t>
      </w:r>
      <w:proofErr w:type="spellStart"/>
      <w:r w:rsidR="00D04C2B" w:rsidRPr="00D04C2B">
        <w:rPr>
          <w:rFonts w:eastAsia="Times New Roman" w:cs="Times New Roman"/>
          <w:sz w:val="24"/>
          <w:szCs w:val="24"/>
          <w:lang w:eastAsia="is-IS"/>
        </w:rPr>
        <w:t>þær</w:t>
      </w:r>
      <w:proofErr w:type="spellEnd"/>
      <w:r w:rsidR="00D04C2B" w:rsidRPr="00D04C2B">
        <w:rPr>
          <w:rFonts w:eastAsia="Times New Roman" w:cs="Times New Roman"/>
          <w:sz w:val="24"/>
          <w:szCs w:val="24"/>
          <w:lang w:eastAsia="is-IS"/>
        </w:rPr>
        <w:t xml:space="preserve"> falli sem best að svipmóti lands.</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126A814E" wp14:editId="1AEF40F7">
            <wp:extent cx="102235" cy="102235"/>
            <wp:effectExtent l="0" t="0" r="0" b="0"/>
            <wp:docPr id="106" name="G30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0M2"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Framkvæmdir samkvæmt þessari grein eru háðar samþykki eiganda eða rétthafa lands. </w:t>
      </w:r>
      <w:proofErr w:type="spellStart"/>
      <w:r w:rsidR="00D04C2B" w:rsidRPr="00D04C2B">
        <w:rPr>
          <w:rFonts w:eastAsia="Times New Roman" w:cs="Times New Roman"/>
          <w:sz w:val="24"/>
          <w:szCs w:val="24"/>
          <w:lang w:eastAsia="is-IS"/>
        </w:rPr>
        <w:t>Þó</w:t>
      </w:r>
      <w:proofErr w:type="spellEnd"/>
      <w:r w:rsidR="00D04C2B" w:rsidRPr="00D04C2B">
        <w:rPr>
          <w:rFonts w:eastAsia="Times New Roman" w:cs="Times New Roman"/>
          <w:sz w:val="24"/>
          <w:szCs w:val="24"/>
          <w:lang w:eastAsia="is-IS"/>
        </w:rPr>
        <w:t xml:space="preserve"> er samþykki ekki skilyrði fyrir merkingu leiða á </w:t>
      </w:r>
      <w:proofErr w:type="spellStart"/>
      <w:r w:rsidR="00D04C2B" w:rsidRPr="00D04C2B">
        <w:rPr>
          <w:rFonts w:eastAsia="Times New Roman" w:cs="Times New Roman"/>
          <w:sz w:val="24"/>
          <w:szCs w:val="24"/>
          <w:lang w:eastAsia="is-IS"/>
        </w:rPr>
        <w:t>óræktuðu</w:t>
      </w:r>
      <w:proofErr w:type="spellEnd"/>
      <w:r w:rsidR="00D04C2B" w:rsidRPr="00D04C2B">
        <w:rPr>
          <w:rFonts w:eastAsia="Times New Roman" w:cs="Times New Roman"/>
          <w:sz w:val="24"/>
          <w:szCs w:val="24"/>
          <w:lang w:eastAsia="is-IS"/>
        </w:rPr>
        <w:t xml:space="preserve"> landi en áskilið að samráð </w:t>
      </w:r>
      <w:proofErr w:type="spellStart"/>
      <w:r w:rsidR="00D04C2B" w:rsidRPr="00D04C2B">
        <w:rPr>
          <w:rFonts w:eastAsia="Times New Roman" w:cs="Times New Roman"/>
          <w:sz w:val="24"/>
          <w:szCs w:val="24"/>
          <w:lang w:eastAsia="is-IS"/>
        </w:rPr>
        <w:t>sé</w:t>
      </w:r>
      <w:proofErr w:type="spellEnd"/>
      <w:r w:rsidR="00D04C2B" w:rsidRPr="00D04C2B">
        <w:rPr>
          <w:rFonts w:eastAsia="Times New Roman" w:cs="Times New Roman"/>
          <w:sz w:val="24"/>
          <w:szCs w:val="24"/>
          <w:lang w:eastAsia="is-IS"/>
        </w:rPr>
        <w:t xml:space="preserve"> haft við eiganda lands eða rétthafa.</w:t>
      </w:r>
      <w:r w:rsidR="00D04C2B" w:rsidRPr="00D04C2B">
        <w:rPr>
          <w:rFonts w:eastAsia="Times New Roman" w:cs="Times New Roman"/>
          <w:sz w:val="24"/>
          <w:szCs w:val="24"/>
          <w:lang w:eastAsia="is-IS"/>
        </w:rPr>
        <w:br/>
      </w:r>
      <w:r w:rsidR="00D04C2B" w:rsidRPr="00D04C2B">
        <w:rPr>
          <w:rFonts w:eastAsia="Times New Roman" w:cs="Times New Roman"/>
          <w:sz w:val="24"/>
          <w:szCs w:val="24"/>
          <w:lang w:eastAsia="is-IS"/>
        </w:rPr>
        <w:br/>
      </w:r>
      <w:r w:rsidR="00D04C2B" w:rsidRPr="00D04C2B">
        <w:rPr>
          <w:rFonts w:eastAsia="Times New Roman" w:cs="Times New Roman"/>
          <w:b/>
          <w:bCs/>
          <w:sz w:val="24"/>
          <w:szCs w:val="24"/>
          <w:lang w:eastAsia="is-IS"/>
        </w:rPr>
        <w:t>V. kafli.</w:t>
      </w:r>
      <w:r w:rsidR="00D04C2B" w:rsidRPr="00D04C2B">
        <w:rPr>
          <w:rFonts w:eastAsia="Times New Roman" w:cs="Times New Roman"/>
          <w:sz w:val="24"/>
          <w:szCs w:val="24"/>
          <w:lang w:eastAsia="is-IS"/>
        </w:rPr>
        <w:t xml:space="preserve"> </w:t>
      </w:r>
      <w:r w:rsidR="00D04C2B" w:rsidRPr="00D04C2B">
        <w:rPr>
          <w:rFonts w:eastAsia="Times New Roman" w:cs="Times New Roman"/>
          <w:b/>
          <w:bCs/>
          <w:sz w:val="24"/>
          <w:szCs w:val="24"/>
          <w:lang w:eastAsia="is-IS"/>
        </w:rPr>
        <w:t>Akstur utan vega.</w:t>
      </w:r>
      <w:r w:rsidR="00D04C2B" w:rsidRPr="00D04C2B">
        <w:rPr>
          <w:rFonts w:eastAsia="Times New Roman" w:cs="Times New Roman"/>
          <w:b/>
          <w:bCs/>
          <w:sz w:val="14"/>
          <w:szCs w:val="14"/>
          <w:vertAlign w:val="superscript"/>
          <w:lang w:eastAsia="is-IS"/>
        </w:rPr>
        <w:t>1)</w:t>
      </w:r>
      <w:r w:rsidR="00D04C2B" w:rsidRPr="00D04C2B">
        <w:rPr>
          <w:rFonts w:eastAsia="Times New Roman" w:cs="Times New Roman"/>
          <w:sz w:val="24"/>
          <w:szCs w:val="24"/>
          <w:lang w:eastAsia="is-IS"/>
        </w:rPr>
        <w:br/>
      </w:r>
      <w:del w:id="73" w:author="Sigríður Svana Helgadóttir" w:date="2015-03-09T13:28:00Z">
        <w:r w:rsidR="00D04C2B" w:rsidRPr="00D04C2B" w:rsidDel="000F084E">
          <w:rPr>
            <w:rFonts w:eastAsia="Times New Roman" w:cs="Times New Roman"/>
            <w:sz w:val="24"/>
            <w:szCs w:val="24"/>
            <w:lang w:eastAsia="is-IS"/>
          </w:rPr>
          <w:delText>   </w:delText>
        </w:r>
        <w:r w:rsidR="00D04C2B" w:rsidRPr="00D04C2B" w:rsidDel="000F084E">
          <w:rPr>
            <w:rFonts w:eastAsia="Times New Roman" w:cs="Times New Roman"/>
            <w:i/>
            <w:iCs/>
            <w:sz w:val="12"/>
            <w:szCs w:val="12"/>
            <w:vertAlign w:val="superscript"/>
            <w:lang w:eastAsia="is-IS"/>
          </w:rPr>
          <w:delText>1)</w:delText>
        </w:r>
        <w:r w:rsidR="00D04C2B" w:rsidRPr="00D04C2B" w:rsidDel="000F084E">
          <w:rPr>
            <w:rFonts w:eastAsia="Times New Roman" w:cs="Times New Roman"/>
            <w:i/>
            <w:iCs/>
            <w:sz w:val="20"/>
            <w:szCs w:val="20"/>
            <w:lang w:eastAsia="is-IS"/>
          </w:rPr>
          <w:delText xml:space="preserve">Kaflinn fellur úr gildi 1. jan. 2018 skv. 94. gr. </w:delText>
        </w:r>
      </w:del>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679BFCF9" wp14:editId="6644D3F7">
            <wp:extent cx="102235" cy="102235"/>
            <wp:effectExtent l="0" t="0" r="0" b="0"/>
            <wp:docPr id="107" name="Picture 107"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b/>
          <w:bCs/>
          <w:sz w:val="24"/>
          <w:szCs w:val="24"/>
          <w:lang w:eastAsia="is-IS"/>
        </w:rPr>
        <w:t>31. gr.</w:t>
      </w:r>
      <w:r w:rsidR="00D04C2B" w:rsidRPr="00D04C2B">
        <w:rPr>
          <w:rFonts w:eastAsia="Times New Roman" w:cs="Times New Roman"/>
          <w:sz w:val="24"/>
          <w:szCs w:val="24"/>
          <w:lang w:eastAsia="is-IS"/>
        </w:rPr>
        <w:t xml:space="preserve"> </w:t>
      </w:r>
      <w:r w:rsidR="00D04C2B" w:rsidRPr="00D04C2B">
        <w:rPr>
          <w:rFonts w:eastAsia="Times New Roman" w:cs="Times New Roman"/>
          <w:i/>
          <w:iCs/>
          <w:sz w:val="24"/>
          <w:szCs w:val="24"/>
          <w:lang w:eastAsia="is-IS"/>
        </w:rPr>
        <w:t>Akstur utan vega.</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7984A011" wp14:editId="6FFD973F">
            <wp:extent cx="102235" cy="102235"/>
            <wp:effectExtent l="0" t="0" r="0" b="0"/>
            <wp:docPr id="108" name="G31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1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Bannað er að aka vélknúnum ökutækjum utan vega. </w:t>
      </w:r>
      <w:proofErr w:type="spellStart"/>
      <w:r w:rsidR="00D04C2B" w:rsidRPr="00D04C2B">
        <w:rPr>
          <w:rFonts w:eastAsia="Times New Roman" w:cs="Times New Roman"/>
          <w:sz w:val="24"/>
          <w:szCs w:val="24"/>
          <w:lang w:eastAsia="is-IS"/>
        </w:rPr>
        <w:t>Þó</w:t>
      </w:r>
      <w:proofErr w:type="spellEnd"/>
      <w:r w:rsidR="00D04C2B" w:rsidRPr="00D04C2B">
        <w:rPr>
          <w:rFonts w:eastAsia="Times New Roman" w:cs="Times New Roman"/>
          <w:sz w:val="24"/>
          <w:szCs w:val="24"/>
          <w:lang w:eastAsia="is-IS"/>
        </w:rPr>
        <w:t xml:space="preserve"> er heimilt að aka </w:t>
      </w:r>
      <w:proofErr w:type="spellStart"/>
      <w:r w:rsidR="00D04C2B" w:rsidRPr="00D04C2B">
        <w:rPr>
          <w:rFonts w:eastAsia="Times New Roman" w:cs="Times New Roman"/>
          <w:sz w:val="24"/>
          <w:szCs w:val="24"/>
          <w:lang w:eastAsia="is-IS"/>
        </w:rPr>
        <w:t>slíkum</w:t>
      </w:r>
      <w:proofErr w:type="spellEnd"/>
      <w:r w:rsidR="00D04C2B" w:rsidRPr="00D04C2B">
        <w:rPr>
          <w:rFonts w:eastAsia="Times New Roman" w:cs="Times New Roman"/>
          <w:sz w:val="24"/>
          <w:szCs w:val="24"/>
          <w:lang w:eastAsia="is-IS"/>
        </w:rPr>
        <w:t xml:space="preserve"> tækjum á jöklum og snævi þakinni jörð utan vega utan þéttbýlis svo fremi jörð </w:t>
      </w:r>
      <w:proofErr w:type="spellStart"/>
      <w:r w:rsidR="00D04C2B" w:rsidRPr="00D04C2B">
        <w:rPr>
          <w:rFonts w:eastAsia="Times New Roman" w:cs="Times New Roman"/>
          <w:sz w:val="24"/>
          <w:szCs w:val="24"/>
          <w:lang w:eastAsia="is-IS"/>
        </w:rPr>
        <w:t>sé</w:t>
      </w:r>
      <w:proofErr w:type="spellEnd"/>
      <w:r w:rsidR="00D04C2B" w:rsidRPr="00D04C2B">
        <w:rPr>
          <w:rFonts w:eastAsia="Times New Roman" w:cs="Times New Roman"/>
          <w:sz w:val="24"/>
          <w:szCs w:val="24"/>
          <w:lang w:eastAsia="is-IS"/>
        </w:rPr>
        <w:t xml:space="preserve"> frosin eða snjóþekjan traust og augljóst að ekki </w:t>
      </w:r>
      <w:proofErr w:type="spellStart"/>
      <w:r w:rsidR="00D04C2B" w:rsidRPr="00D04C2B">
        <w:rPr>
          <w:rFonts w:eastAsia="Times New Roman" w:cs="Times New Roman"/>
          <w:sz w:val="24"/>
          <w:szCs w:val="24"/>
          <w:lang w:eastAsia="is-IS"/>
        </w:rPr>
        <w:t>sé</w:t>
      </w:r>
      <w:proofErr w:type="spellEnd"/>
      <w:r w:rsidR="00D04C2B" w:rsidRPr="00D04C2B">
        <w:rPr>
          <w:rFonts w:eastAsia="Times New Roman" w:cs="Times New Roman"/>
          <w:sz w:val="24"/>
          <w:szCs w:val="24"/>
          <w:lang w:eastAsia="is-IS"/>
        </w:rPr>
        <w:t xml:space="preserve"> hætta á náttúruspjöllum. Heimilt er að leggja vélknúnum </w:t>
      </w:r>
      <w:r w:rsidR="00D04C2B" w:rsidRPr="00D04C2B">
        <w:rPr>
          <w:rFonts w:eastAsia="Times New Roman" w:cs="Times New Roman"/>
          <w:sz w:val="24"/>
          <w:szCs w:val="24"/>
          <w:lang w:eastAsia="is-IS"/>
        </w:rPr>
        <w:lastRenderedPageBreak/>
        <w:t xml:space="preserve">ökutækjum þétt við veg ef það veldur ekki náttúruspjöllum eða slysahættu, </w:t>
      </w:r>
      <w:proofErr w:type="spellStart"/>
      <w:r w:rsidR="00D04C2B" w:rsidRPr="00D04C2B">
        <w:rPr>
          <w:rFonts w:eastAsia="Times New Roman" w:cs="Times New Roman"/>
          <w:sz w:val="24"/>
          <w:szCs w:val="24"/>
          <w:lang w:eastAsia="is-IS"/>
        </w:rPr>
        <w:t>þó</w:t>
      </w:r>
      <w:proofErr w:type="spellEnd"/>
      <w:r w:rsidR="00D04C2B" w:rsidRPr="00D04C2B">
        <w:rPr>
          <w:rFonts w:eastAsia="Times New Roman" w:cs="Times New Roman"/>
          <w:sz w:val="24"/>
          <w:szCs w:val="24"/>
          <w:lang w:eastAsia="is-IS"/>
        </w:rPr>
        <w:t xml:space="preserve"> þannig að </w:t>
      </w:r>
      <w:proofErr w:type="spellStart"/>
      <w:r w:rsidR="00D04C2B" w:rsidRPr="00D04C2B">
        <w:rPr>
          <w:rFonts w:eastAsia="Times New Roman" w:cs="Times New Roman"/>
          <w:sz w:val="24"/>
          <w:szCs w:val="24"/>
          <w:lang w:eastAsia="is-IS"/>
        </w:rPr>
        <w:t>samræmist</w:t>
      </w:r>
      <w:proofErr w:type="spellEnd"/>
      <w:r w:rsidR="00D04C2B" w:rsidRPr="00D04C2B">
        <w:rPr>
          <w:rFonts w:eastAsia="Times New Roman" w:cs="Times New Roman"/>
          <w:sz w:val="24"/>
          <w:szCs w:val="24"/>
          <w:lang w:eastAsia="is-IS"/>
        </w:rPr>
        <w:t xml:space="preserve"> ákvæðum umferðarlaga og fyrirmælum yfirvalda um umferðaröryggi.</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6EA03B74" wp14:editId="1415BCD1">
            <wp:extent cx="102235" cy="102235"/>
            <wp:effectExtent l="0" t="0" r="0" b="0"/>
            <wp:docPr id="109" name="G31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1M2"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Þrátt fyrir ákvæði 1. </w:t>
      </w:r>
      <w:proofErr w:type="spellStart"/>
      <w:r w:rsidR="00D04C2B" w:rsidRPr="00D04C2B">
        <w:rPr>
          <w:rFonts w:eastAsia="Times New Roman" w:cs="Times New Roman"/>
          <w:sz w:val="24"/>
          <w:szCs w:val="24"/>
          <w:lang w:eastAsia="is-IS"/>
        </w:rPr>
        <w:t>málsl</w:t>
      </w:r>
      <w:proofErr w:type="spellEnd"/>
      <w:r w:rsidR="00D04C2B" w:rsidRPr="00D04C2B">
        <w:rPr>
          <w:rFonts w:eastAsia="Times New Roman" w:cs="Times New Roman"/>
          <w:sz w:val="24"/>
          <w:szCs w:val="24"/>
          <w:lang w:eastAsia="is-IS"/>
        </w:rPr>
        <w:t xml:space="preserve">. 1. mgr. er við akstur vegna starfa við landbúnað heimilt, ef nauðsyn krefur, að aka utan vega á ræktuðu landi. Heimilt er bændum og búaliði að aka utan vega á </w:t>
      </w:r>
      <w:proofErr w:type="spellStart"/>
      <w:r w:rsidR="00D04C2B" w:rsidRPr="00D04C2B">
        <w:rPr>
          <w:rFonts w:eastAsia="Times New Roman" w:cs="Times New Roman"/>
          <w:sz w:val="24"/>
          <w:szCs w:val="24"/>
          <w:lang w:eastAsia="is-IS"/>
        </w:rPr>
        <w:t>landi</w:t>
      </w:r>
      <w:del w:id="74" w:author="Sigríður Svana Helgadóttir" w:date="2015-03-08T14:24:00Z">
        <w:r w:rsidR="00D04C2B" w:rsidRPr="00D04C2B" w:rsidDel="007F4711">
          <w:rPr>
            <w:rFonts w:eastAsia="Times New Roman" w:cs="Times New Roman"/>
            <w:sz w:val="24"/>
            <w:szCs w:val="24"/>
            <w:lang w:eastAsia="is-IS"/>
          </w:rPr>
          <w:delText xml:space="preserve">, utan miðhálendisins, </w:delText>
        </w:r>
      </w:del>
      <w:r w:rsidR="00D04C2B" w:rsidRPr="00D04C2B">
        <w:rPr>
          <w:rFonts w:eastAsia="Times New Roman" w:cs="Times New Roman"/>
          <w:sz w:val="24"/>
          <w:szCs w:val="24"/>
          <w:lang w:eastAsia="is-IS"/>
        </w:rPr>
        <w:t>sem</w:t>
      </w:r>
      <w:proofErr w:type="spellEnd"/>
      <w:r w:rsidR="00D04C2B" w:rsidRPr="00D04C2B">
        <w:rPr>
          <w:rFonts w:eastAsia="Times New Roman" w:cs="Times New Roman"/>
          <w:sz w:val="24"/>
          <w:szCs w:val="24"/>
          <w:lang w:eastAsia="is-IS"/>
        </w:rPr>
        <w:t xml:space="preserve"> sérstaklega er </w:t>
      </w:r>
      <w:proofErr w:type="spellStart"/>
      <w:r w:rsidR="00D04C2B" w:rsidRPr="00D04C2B">
        <w:rPr>
          <w:rFonts w:eastAsia="Times New Roman" w:cs="Times New Roman"/>
          <w:sz w:val="24"/>
          <w:szCs w:val="24"/>
          <w:lang w:eastAsia="is-IS"/>
        </w:rPr>
        <w:t>nýtt</w:t>
      </w:r>
      <w:proofErr w:type="spellEnd"/>
      <w:r w:rsidR="00D04C2B" w:rsidRPr="00D04C2B">
        <w:rPr>
          <w:rFonts w:eastAsia="Times New Roman" w:cs="Times New Roman"/>
          <w:sz w:val="24"/>
          <w:szCs w:val="24"/>
          <w:lang w:eastAsia="is-IS"/>
        </w:rPr>
        <w:t xml:space="preserve"> til landbúnaðar ef ekki hljótast af því náttúruspjöll. Við eftirleitir er bændum heimilt að sækja sauðfé inn á miðhálendið á léttum vélknúnum ökutækjum, svo sem </w:t>
      </w:r>
      <w:proofErr w:type="spellStart"/>
      <w:r w:rsidR="00D04C2B" w:rsidRPr="00D04C2B">
        <w:rPr>
          <w:rFonts w:eastAsia="Times New Roman" w:cs="Times New Roman"/>
          <w:sz w:val="24"/>
          <w:szCs w:val="24"/>
          <w:lang w:eastAsia="is-IS"/>
        </w:rPr>
        <w:t>fjórhjólum</w:t>
      </w:r>
      <w:proofErr w:type="spellEnd"/>
      <w:r w:rsidR="00D04C2B" w:rsidRPr="00D04C2B">
        <w:rPr>
          <w:rFonts w:eastAsia="Times New Roman" w:cs="Times New Roman"/>
          <w:sz w:val="24"/>
          <w:szCs w:val="24"/>
          <w:lang w:eastAsia="is-IS"/>
        </w:rPr>
        <w:t xml:space="preserve">, enda verði þeim gripum ekki </w:t>
      </w:r>
      <w:proofErr w:type="spellStart"/>
      <w:r w:rsidR="00D04C2B" w:rsidRPr="00D04C2B">
        <w:rPr>
          <w:rFonts w:eastAsia="Times New Roman" w:cs="Times New Roman"/>
          <w:sz w:val="24"/>
          <w:szCs w:val="24"/>
          <w:lang w:eastAsia="is-IS"/>
        </w:rPr>
        <w:t>náð</w:t>
      </w:r>
      <w:proofErr w:type="spellEnd"/>
      <w:r w:rsidR="00D04C2B" w:rsidRPr="00D04C2B">
        <w:rPr>
          <w:rFonts w:eastAsia="Times New Roman" w:cs="Times New Roman"/>
          <w:sz w:val="24"/>
          <w:szCs w:val="24"/>
          <w:lang w:eastAsia="is-IS"/>
        </w:rPr>
        <w:t xml:space="preserve"> með öðru móti og ekki talin hætta á náttúruspjöllum. Einnig er heimilt, ef nauðsyn krefur, að aka vélknúnum ökutækjum utan vega vegna starfa við landgræðslu og heftingu landbrots, vegalagnir, </w:t>
      </w:r>
      <w:proofErr w:type="spellStart"/>
      <w:r w:rsidR="00D04C2B" w:rsidRPr="00D04C2B">
        <w:rPr>
          <w:rFonts w:eastAsia="Times New Roman" w:cs="Times New Roman"/>
          <w:sz w:val="24"/>
          <w:szCs w:val="24"/>
          <w:lang w:eastAsia="is-IS"/>
        </w:rPr>
        <w:t>línulagnir</w:t>
      </w:r>
      <w:proofErr w:type="spellEnd"/>
      <w:r w:rsidR="00D04C2B" w:rsidRPr="00D04C2B">
        <w:rPr>
          <w:rFonts w:eastAsia="Times New Roman" w:cs="Times New Roman"/>
          <w:sz w:val="24"/>
          <w:szCs w:val="24"/>
          <w:lang w:eastAsia="is-IS"/>
        </w:rPr>
        <w:t xml:space="preserve"> og lagningu annarra veitukerfa, björgunarstörf, lögreglustörf, sjúkraflutninga, rannsóknir, landmælingar</w:t>
      </w:r>
      <w:del w:id="75" w:author="Sigríður Svana Helgadóttir" w:date="2015-03-08T14:25:00Z">
        <w:r w:rsidR="00D04C2B" w:rsidRPr="00D04C2B" w:rsidDel="007F4711">
          <w:rPr>
            <w:rFonts w:eastAsia="Times New Roman" w:cs="Times New Roman"/>
            <w:sz w:val="24"/>
            <w:szCs w:val="24"/>
            <w:lang w:eastAsia="is-IS"/>
          </w:rPr>
          <w:delText>,</w:delText>
        </w:r>
      </w:del>
      <w:ins w:id="76" w:author="Sigríður Svana Helgadóttir" w:date="2015-03-08T14:25:00Z">
        <w:r>
          <w:rPr>
            <w:rFonts w:eastAsia="Times New Roman" w:cs="Times New Roman"/>
            <w:sz w:val="24"/>
            <w:szCs w:val="24"/>
            <w:lang w:eastAsia="is-IS"/>
          </w:rPr>
          <w:t xml:space="preserve"> og</w:t>
        </w:r>
      </w:ins>
      <w:r w:rsidR="00D04C2B" w:rsidRPr="00D04C2B">
        <w:rPr>
          <w:rFonts w:eastAsia="Times New Roman" w:cs="Times New Roman"/>
          <w:sz w:val="24"/>
          <w:szCs w:val="24"/>
          <w:lang w:eastAsia="is-IS"/>
        </w:rPr>
        <w:t xml:space="preserve"> landbúnað</w:t>
      </w:r>
      <w:ins w:id="77" w:author="Sigríður Svana Helgadóttir" w:date="2015-03-08T14:25:00Z">
        <w:r>
          <w:rPr>
            <w:rFonts w:eastAsia="Times New Roman" w:cs="Times New Roman"/>
            <w:sz w:val="24"/>
            <w:szCs w:val="24"/>
            <w:lang w:eastAsia="is-IS"/>
          </w:rPr>
          <w:t xml:space="preserve">, enda </w:t>
        </w:r>
        <w:proofErr w:type="spellStart"/>
        <w:r>
          <w:rPr>
            <w:rFonts w:eastAsia="Times New Roman" w:cs="Times New Roman"/>
            <w:sz w:val="24"/>
            <w:szCs w:val="24"/>
            <w:lang w:eastAsia="is-IS"/>
          </w:rPr>
          <w:t>sé</w:t>
        </w:r>
        <w:proofErr w:type="spellEnd"/>
        <w:r>
          <w:rPr>
            <w:rFonts w:eastAsia="Times New Roman" w:cs="Times New Roman"/>
            <w:sz w:val="24"/>
            <w:szCs w:val="24"/>
            <w:lang w:eastAsia="is-IS"/>
          </w:rPr>
          <w:t xml:space="preserve"> ekki unnt að vinna viðkomandi störf á annan hátt. Heimilt er, ef nauðsyn krefur og með sérstöku leyfi Umhverfisstofnunar, að aka vélknúnum ökutækjum utan vega vegna starfa við</w:t>
        </w:r>
      </w:ins>
      <w:del w:id="78" w:author="Sigríður Svana Helgadóttir" w:date="2015-03-08T14:25:00Z">
        <w:r w:rsidR="00D04C2B" w:rsidRPr="00D04C2B" w:rsidDel="007F4711">
          <w:rPr>
            <w:rFonts w:eastAsia="Times New Roman" w:cs="Times New Roman"/>
            <w:sz w:val="24"/>
            <w:szCs w:val="24"/>
            <w:lang w:eastAsia="is-IS"/>
          </w:rPr>
          <w:delText xml:space="preserve"> og</w:delText>
        </w:r>
      </w:del>
      <w:r w:rsidR="00D04C2B" w:rsidRPr="00D04C2B">
        <w:rPr>
          <w:rFonts w:eastAsia="Times New Roman" w:cs="Times New Roman"/>
          <w:sz w:val="24"/>
          <w:szCs w:val="24"/>
          <w:lang w:eastAsia="is-IS"/>
        </w:rPr>
        <w:t xml:space="preserve"> viðhald skála og neyðarskýla</w:t>
      </w:r>
      <w:ins w:id="79" w:author="Sigríður Svana Helgadóttir" w:date="2015-03-08T14:26:00Z">
        <w:r>
          <w:rPr>
            <w:rFonts w:eastAsia="Times New Roman" w:cs="Times New Roman"/>
            <w:sz w:val="24"/>
            <w:szCs w:val="24"/>
            <w:lang w:eastAsia="is-IS"/>
          </w:rPr>
          <w:t xml:space="preserve"> og vegna kvikmyndagerðar,</w:t>
        </w:r>
      </w:ins>
      <w:del w:id="80" w:author="Sigríður Svana Helgadóttir" w:date="2015-03-08T14:26:00Z">
        <w:r w:rsidR="00D04C2B" w:rsidRPr="00D04C2B" w:rsidDel="007F4711">
          <w:rPr>
            <w:rFonts w:eastAsia="Times New Roman" w:cs="Times New Roman"/>
            <w:sz w:val="24"/>
            <w:szCs w:val="24"/>
            <w:lang w:eastAsia="is-IS"/>
          </w:rPr>
          <w:delText xml:space="preserve"> með sérstöku leyfi Umhverfisstofnunar,</w:delText>
        </w:r>
      </w:del>
      <w:r w:rsidR="00D04C2B" w:rsidRPr="00D04C2B">
        <w:rPr>
          <w:rFonts w:eastAsia="Times New Roman" w:cs="Times New Roman"/>
          <w:sz w:val="24"/>
          <w:szCs w:val="24"/>
          <w:lang w:eastAsia="is-IS"/>
        </w:rPr>
        <w:t xml:space="preserve"> enda </w:t>
      </w:r>
      <w:proofErr w:type="spellStart"/>
      <w:r w:rsidR="00D04C2B" w:rsidRPr="00D04C2B">
        <w:rPr>
          <w:rFonts w:eastAsia="Times New Roman" w:cs="Times New Roman"/>
          <w:sz w:val="24"/>
          <w:szCs w:val="24"/>
          <w:lang w:eastAsia="is-IS"/>
        </w:rPr>
        <w:t>sé</w:t>
      </w:r>
      <w:proofErr w:type="spellEnd"/>
      <w:r w:rsidR="00D04C2B" w:rsidRPr="00D04C2B">
        <w:rPr>
          <w:rFonts w:eastAsia="Times New Roman" w:cs="Times New Roman"/>
          <w:sz w:val="24"/>
          <w:szCs w:val="24"/>
          <w:lang w:eastAsia="is-IS"/>
        </w:rPr>
        <w:t xml:space="preserve"> ekki unnt að vinna viðkomandi störf á annan hátt.</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20F95227" wp14:editId="17D16CCD">
            <wp:extent cx="102235" cy="102235"/>
            <wp:effectExtent l="0" t="0" r="0" b="0"/>
            <wp:docPr id="110" name="G31M3"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1M3"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Ráðherra skal, að fengnum tillögum Umhverfisstofnunar, kveða í reglugerð á um </w:t>
      </w:r>
      <w:proofErr w:type="spellStart"/>
      <w:r w:rsidR="00D04C2B" w:rsidRPr="00D04C2B">
        <w:rPr>
          <w:rFonts w:eastAsia="Times New Roman" w:cs="Times New Roman"/>
          <w:sz w:val="24"/>
          <w:szCs w:val="24"/>
          <w:lang w:eastAsia="is-IS"/>
        </w:rPr>
        <w:t>undanþágur</w:t>
      </w:r>
      <w:proofErr w:type="spellEnd"/>
      <w:r w:rsidR="00D04C2B" w:rsidRPr="00D04C2B">
        <w:rPr>
          <w:rFonts w:eastAsia="Times New Roman" w:cs="Times New Roman"/>
          <w:sz w:val="24"/>
          <w:szCs w:val="24"/>
          <w:lang w:eastAsia="is-IS"/>
        </w:rPr>
        <w:t xml:space="preserve"> frá banni skv. 1. </w:t>
      </w:r>
      <w:proofErr w:type="spellStart"/>
      <w:r w:rsidR="00D04C2B" w:rsidRPr="00D04C2B">
        <w:rPr>
          <w:rFonts w:eastAsia="Times New Roman" w:cs="Times New Roman"/>
          <w:sz w:val="24"/>
          <w:szCs w:val="24"/>
          <w:lang w:eastAsia="is-IS"/>
        </w:rPr>
        <w:t>málsl</w:t>
      </w:r>
      <w:proofErr w:type="spellEnd"/>
      <w:r w:rsidR="00D04C2B" w:rsidRPr="00D04C2B">
        <w:rPr>
          <w:rFonts w:eastAsia="Times New Roman" w:cs="Times New Roman"/>
          <w:sz w:val="24"/>
          <w:szCs w:val="24"/>
          <w:lang w:eastAsia="is-IS"/>
        </w:rPr>
        <w:t>. 1. mgr.</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5847A4A7" wp14:editId="4F846CA4">
            <wp:extent cx="102235" cy="102235"/>
            <wp:effectExtent l="0" t="0" r="0" b="0"/>
            <wp:docPr id="111" name="G31M4"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1M4"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Ráðherra er einnig heimilt að veita </w:t>
      </w:r>
      <w:proofErr w:type="spellStart"/>
      <w:r w:rsidR="00D04C2B" w:rsidRPr="00D04C2B">
        <w:rPr>
          <w:rFonts w:eastAsia="Times New Roman" w:cs="Times New Roman"/>
          <w:sz w:val="24"/>
          <w:szCs w:val="24"/>
          <w:lang w:eastAsia="is-IS"/>
        </w:rPr>
        <w:t>undanþágur</w:t>
      </w:r>
      <w:proofErr w:type="spellEnd"/>
      <w:r w:rsidR="00D04C2B" w:rsidRPr="00D04C2B">
        <w:rPr>
          <w:rFonts w:eastAsia="Times New Roman" w:cs="Times New Roman"/>
          <w:sz w:val="24"/>
          <w:szCs w:val="24"/>
          <w:lang w:eastAsia="is-IS"/>
        </w:rPr>
        <w:t xml:space="preserve"> vegna annarra sérstakra aðstæðna, svo sem fötlunar, og skal í reglugerð samkvæmt grein þessari kveða á um nánari skilyrði fyrir veitingu þeirra.</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26489E7B" wp14:editId="4AF4926D">
            <wp:extent cx="102235" cy="102235"/>
            <wp:effectExtent l="0" t="0" r="0" b="0"/>
            <wp:docPr id="112" name="G31M5"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1M5"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Í þeim tilvikum sem heimild er til aksturs utan vega er ökumanni skylt að gæta sérstakrar varkárni og forðast að valda náttúruspjöllum. Þeim sem nýta slíka heimild, öðrum en bændum, er skylt að halda skrá um akstur sinn utan vega og veita Umhverfisstofnun aðgang að þeirri skrá þegar óskað er.</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23A22CDA" wp14:editId="1F9F6517">
            <wp:extent cx="102235" cy="102235"/>
            <wp:effectExtent l="0" t="0" r="0" b="0"/>
            <wp:docPr id="113" name="G31M6"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1M6"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Ráðherra getur í reglugerð, að fengnum tillögum Umhverfisstofnunar og í samráði við útivistarsamtök og ferðaþjónustusamtök, takmarkað eða bannað akstur á jöklum og snævi þakinni jörð þar sem hætta er á náttúruspjöllum eða </w:t>
      </w:r>
      <w:proofErr w:type="spellStart"/>
      <w:r w:rsidR="00D04C2B" w:rsidRPr="00D04C2B">
        <w:rPr>
          <w:rFonts w:eastAsia="Times New Roman" w:cs="Times New Roman"/>
          <w:sz w:val="24"/>
          <w:szCs w:val="24"/>
          <w:lang w:eastAsia="is-IS"/>
        </w:rPr>
        <w:t>óþægindum</w:t>
      </w:r>
      <w:proofErr w:type="spellEnd"/>
      <w:r w:rsidR="00D04C2B" w:rsidRPr="00D04C2B">
        <w:rPr>
          <w:rFonts w:eastAsia="Times New Roman" w:cs="Times New Roman"/>
          <w:sz w:val="24"/>
          <w:szCs w:val="24"/>
          <w:lang w:eastAsia="is-IS"/>
        </w:rPr>
        <w:t xml:space="preserve"> fyrir aðra sem þar eru á ferð.</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40F5D82E" wp14:editId="327338B9">
            <wp:extent cx="102235" cy="102235"/>
            <wp:effectExtent l="0" t="0" r="0" b="0"/>
            <wp:docPr id="114" name="G31M7"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1M7"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roofErr w:type="spellStart"/>
      <w:r w:rsidR="00D04C2B" w:rsidRPr="00D04C2B">
        <w:rPr>
          <w:rFonts w:eastAsia="Times New Roman" w:cs="Times New Roman"/>
          <w:sz w:val="24"/>
          <w:szCs w:val="24"/>
          <w:lang w:eastAsia="is-IS"/>
        </w:rPr>
        <w:t>Ólögmætur</w:t>
      </w:r>
      <w:proofErr w:type="spellEnd"/>
      <w:r w:rsidR="00D04C2B" w:rsidRPr="00D04C2B">
        <w:rPr>
          <w:rFonts w:eastAsia="Times New Roman" w:cs="Times New Roman"/>
          <w:sz w:val="24"/>
          <w:szCs w:val="24"/>
          <w:lang w:eastAsia="is-IS"/>
        </w:rPr>
        <w:t xml:space="preserve"> akstur utan vega varðar refsingu, sbr. 90. gr.</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0953ED26" wp14:editId="73BD7968">
            <wp:extent cx="102235" cy="102235"/>
            <wp:effectExtent l="0" t="0" r="0" b="0"/>
            <wp:docPr id="115" name="G31M8"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1M8"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Sérreglur um takmörkun á akstri utan vega í auglýsingu um friðlýsingu svæðis eða í umsýsluáætlun fyrir svæðið ganga framar </w:t>
      </w:r>
      <w:proofErr w:type="spellStart"/>
      <w:r w:rsidR="00D04C2B" w:rsidRPr="00D04C2B">
        <w:rPr>
          <w:rFonts w:eastAsia="Times New Roman" w:cs="Times New Roman"/>
          <w:sz w:val="24"/>
          <w:szCs w:val="24"/>
          <w:lang w:eastAsia="is-IS"/>
        </w:rPr>
        <w:t>undanþágum</w:t>
      </w:r>
      <w:proofErr w:type="spellEnd"/>
      <w:r w:rsidR="00D04C2B" w:rsidRPr="00D04C2B">
        <w:rPr>
          <w:rFonts w:eastAsia="Times New Roman" w:cs="Times New Roman"/>
          <w:sz w:val="24"/>
          <w:szCs w:val="24"/>
          <w:lang w:eastAsia="is-IS"/>
        </w:rPr>
        <w:t xml:space="preserve"> frá banni við akstri utan vega skv. 1. og 2. mgr.</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46E78A3C" wp14:editId="3BAEF896">
            <wp:extent cx="102235" cy="102235"/>
            <wp:effectExtent l="0" t="0" r="0" b="0"/>
            <wp:docPr id="116" name="Picture 116"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b/>
          <w:bCs/>
          <w:sz w:val="24"/>
          <w:szCs w:val="24"/>
          <w:lang w:eastAsia="is-IS"/>
        </w:rPr>
        <w:t>32. gr.</w:t>
      </w:r>
      <w:r w:rsidR="00D04C2B" w:rsidRPr="00D04C2B">
        <w:rPr>
          <w:rFonts w:eastAsia="Times New Roman" w:cs="Times New Roman"/>
          <w:sz w:val="24"/>
          <w:szCs w:val="24"/>
          <w:lang w:eastAsia="is-IS"/>
        </w:rPr>
        <w:t xml:space="preserve"> </w:t>
      </w:r>
      <w:ins w:id="81" w:author="Sigríður Svana Helgadóttir" w:date="2015-03-08T14:31:00Z">
        <w:r w:rsidR="007E380B">
          <w:rPr>
            <w:rFonts w:eastAsia="Times New Roman" w:cs="Times New Roman"/>
            <w:i/>
            <w:sz w:val="24"/>
            <w:szCs w:val="24"/>
            <w:lang w:eastAsia="is-IS"/>
          </w:rPr>
          <w:t>Skrá yfir vegi í náttúru Íslands.</w:t>
        </w:r>
      </w:ins>
      <w:del w:id="82" w:author="Sigríður Svana Helgadóttir" w:date="2015-03-08T14:31:00Z">
        <w:r w:rsidR="00D04C2B" w:rsidRPr="00D04C2B" w:rsidDel="007E380B">
          <w:rPr>
            <w:rFonts w:eastAsia="Times New Roman" w:cs="Times New Roman"/>
            <w:i/>
            <w:iCs/>
            <w:sz w:val="24"/>
            <w:szCs w:val="24"/>
            <w:lang w:eastAsia="is-IS"/>
          </w:rPr>
          <w:delText>Kortagrunnur um vegi og vegslóða.</w:delText>
        </w:r>
      </w:del>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428375B3" wp14:editId="48471A63">
            <wp:extent cx="102235" cy="102235"/>
            <wp:effectExtent l="0" t="0" r="0" b="0"/>
            <wp:docPr id="117" name="G32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2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ins w:id="83" w:author="Sigríður Svana Helgadóttir" w:date="2015-03-08T14:26:00Z">
        <w:r>
          <w:rPr>
            <w:rFonts w:eastAsia="Times New Roman" w:cs="Times New Roman"/>
            <w:iCs/>
            <w:sz w:val="24"/>
            <w:szCs w:val="24"/>
            <w:lang w:eastAsia="is-IS"/>
          </w:rPr>
          <w:t>Vegagerðin, f.h. Umhverfisstof</w:t>
        </w:r>
        <w:r w:rsidR="001421A1">
          <w:rPr>
            <w:rFonts w:eastAsia="Times New Roman" w:cs="Times New Roman"/>
            <w:iCs/>
            <w:sz w:val="24"/>
            <w:szCs w:val="24"/>
            <w:lang w:eastAsia="is-IS"/>
          </w:rPr>
          <w:t>nunar, skal halda skrá í stafræ</w:t>
        </w:r>
      </w:ins>
      <w:ins w:id="84" w:author="Sigríður Svana Helgadóttir" w:date="2015-03-09T13:36:00Z">
        <w:r w:rsidR="001421A1">
          <w:rPr>
            <w:rFonts w:eastAsia="Times New Roman" w:cs="Times New Roman"/>
            <w:iCs/>
            <w:sz w:val="24"/>
            <w:szCs w:val="24"/>
            <w:lang w:eastAsia="is-IS"/>
          </w:rPr>
          <w:t>n</w:t>
        </w:r>
      </w:ins>
      <w:ins w:id="85" w:author="Sigríður Svana Helgadóttir" w:date="2015-03-08T14:26:00Z">
        <w:r w:rsidR="001421A1">
          <w:rPr>
            <w:rFonts w:eastAsia="Times New Roman" w:cs="Times New Roman"/>
            <w:iCs/>
            <w:sz w:val="24"/>
            <w:szCs w:val="24"/>
            <w:lang w:eastAsia="is-IS"/>
          </w:rPr>
          <w:t>u</w:t>
        </w:r>
      </w:ins>
      <w:ins w:id="86" w:author="Sigríður Svana Helgadóttir" w:date="2015-03-09T13:36:00Z">
        <w:r w:rsidR="001421A1">
          <w:rPr>
            <w:rFonts w:eastAsia="Times New Roman" w:cs="Times New Roman"/>
            <w:iCs/>
            <w:sz w:val="24"/>
            <w:szCs w:val="24"/>
            <w:lang w:eastAsia="is-IS"/>
          </w:rPr>
          <w:t>m</w:t>
        </w:r>
      </w:ins>
      <w:ins w:id="87" w:author="Sigríður Svana Helgadóttir" w:date="2015-03-08T14:26:00Z">
        <w:r>
          <w:rPr>
            <w:rFonts w:eastAsia="Times New Roman" w:cs="Times New Roman"/>
            <w:iCs/>
            <w:sz w:val="24"/>
            <w:szCs w:val="24"/>
            <w:lang w:eastAsia="is-IS"/>
          </w:rPr>
          <w:t xml:space="preserve"> kortagrunni um vegi sem heimilaðir eru</w:t>
        </w:r>
      </w:ins>
      <w:ins w:id="88" w:author="Sigríður Svana Helgadóttir" w:date="2015-03-08T14:27:00Z">
        <w:r>
          <w:rPr>
            <w:rFonts w:eastAsia="Times New Roman" w:cs="Times New Roman"/>
            <w:iCs/>
            <w:sz w:val="24"/>
            <w:szCs w:val="24"/>
            <w:lang w:eastAsia="is-IS"/>
          </w:rPr>
          <w:t xml:space="preserve"> vélknúnum ökutækjum til umferðar, sbr. 2. mgr. 7. gr. vegalaga nr. 80/2007.</w:t>
        </w:r>
      </w:ins>
      <w:del w:id="89" w:author="Sigríður Svana Helgadóttir" w:date="2015-03-08T14:27:00Z">
        <w:r w:rsidR="00D04C2B" w:rsidRPr="00D04C2B" w:rsidDel="007F4711">
          <w:rPr>
            <w:rFonts w:eastAsia="Times New Roman" w:cs="Times New Roman"/>
            <w:sz w:val="24"/>
            <w:szCs w:val="24"/>
            <w:lang w:eastAsia="is-IS"/>
          </w:rPr>
          <w:delText>Ráðherra skal í reglugerð kveða á um gerð kortagrunns þar sem merktir skulu vegir og vegslóðar sem heimilt er að aka vélknúnum ökutækjum um. Þar skulu einnig sýndir lokaðir vegslóðar, eftir því sem þurfa þykir, og enn fremur vegslóðar þar sem heimiluð er takmörkuð umferð, svo sem veiðislóðar meðfram ám og vötnum.</w:delText>
        </w:r>
      </w:del>
      <w:r w:rsidR="00D04C2B" w:rsidRPr="00D04C2B">
        <w:rPr>
          <w:rFonts w:eastAsia="Times New Roman" w:cs="Times New Roman"/>
          <w:sz w:val="24"/>
          <w:szCs w:val="24"/>
          <w:lang w:eastAsia="is-IS"/>
        </w:rPr>
        <w:t xml:space="preserve"> </w:t>
      </w:r>
      <w:ins w:id="90" w:author="Sigríður Svana Helgadóttir" w:date="2015-03-09T16:40:00Z">
        <w:r w:rsidR="00AF022E">
          <w:rPr>
            <w:rFonts w:eastAsia="Times New Roman" w:cs="Times New Roman"/>
            <w:sz w:val="24"/>
            <w:szCs w:val="24"/>
            <w:lang w:eastAsia="is-IS"/>
          </w:rPr>
          <w:t>Kortlagning veganna skal vera í höndum Landmælinga Íslands en g</w:t>
        </w:r>
      </w:ins>
      <w:del w:id="91" w:author="Sigríður Svana Helgadóttir" w:date="2015-03-09T16:40:00Z">
        <w:r w:rsidR="00D04C2B" w:rsidRPr="00D04C2B" w:rsidDel="00AF022E">
          <w:rPr>
            <w:rFonts w:eastAsia="Times New Roman" w:cs="Times New Roman"/>
            <w:sz w:val="24"/>
            <w:szCs w:val="24"/>
            <w:lang w:eastAsia="is-IS"/>
          </w:rPr>
          <w:delText>G</w:delText>
        </w:r>
      </w:del>
      <w:r w:rsidR="00D04C2B" w:rsidRPr="00D04C2B">
        <w:rPr>
          <w:rFonts w:eastAsia="Times New Roman" w:cs="Times New Roman"/>
          <w:sz w:val="24"/>
          <w:szCs w:val="24"/>
          <w:lang w:eastAsia="is-IS"/>
        </w:rPr>
        <w:t>erð</w:t>
      </w:r>
      <w:ins w:id="92" w:author="Sigríður Svana Helgadóttir" w:date="2015-03-08T14:27:00Z">
        <w:r>
          <w:rPr>
            <w:rFonts w:eastAsia="Times New Roman" w:cs="Times New Roman"/>
            <w:sz w:val="24"/>
            <w:szCs w:val="24"/>
            <w:lang w:eastAsia="is-IS"/>
          </w:rPr>
          <w:t xml:space="preserve"> skrárinnar</w:t>
        </w:r>
      </w:ins>
      <w:del w:id="93" w:author="Sigríður Svana Helgadóttir" w:date="2015-03-08T14:27:00Z">
        <w:r w:rsidR="00D04C2B" w:rsidRPr="00D04C2B" w:rsidDel="007F4711">
          <w:rPr>
            <w:rFonts w:eastAsia="Times New Roman" w:cs="Times New Roman"/>
            <w:sz w:val="24"/>
            <w:szCs w:val="24"/>
            <w:lang w:eastAsia="is-IS"/>
          </w:rPr>
          <w:delText xml:space="preserve"> kortagrunnsins</w:delText>
        </w:r>
      </w:del>
      <w:r w:rsidR="00D04C2B" w:rsidRPr="00D04C2B">
        <w:rPr>
          <w:rFonts w:eastAsia="Times New Roman" w:cs="Times New Roman"/>
          <w:sz w:val="24"/>
          <w:szCs w:val="24"/>
          <w:lang w:eastAsia="is-IS"/>
        </w:rPr>
        <w:t xml:space="preserve"> </w:t>
      </w:r>
      <w:del w:id="94" w:author="Sigríður Svana Helgadóttir" w:date="2015-03-09T16:40:00Z">
        <w:r w:rsidR="00D04C2B" w:rsidRPr="00D04C2B" w:rsidDel="00AF022E">
          <w:rPr>
            <w:rFonts w:eastAsia="Times New Roman" w:cs="Times New Roman"/>
            <w:sz w:val="24"/>
            <w:szCs w:val="24"/>
            <w:lang w:eastAsia="is-IS"/>
          </w:rPr>
          <w:delText xml:space="preserve">skal vera </w:delText>
        </w:r>
      </w:del>
      <w:bookmarkStart w:id="95" w:name="_GoBack"/>
      <w:bookmarkEnd w:id="95"/>
      <w:r w:rsidR="00D04C2B" w:rsidRPr="00D04C2B">
        <w:rPr>
          <w:rFonts w:eastAsia="Times New Roman" w:cs="Times New Roman"/>
          <w:sz w:val="24"/>
          <w:szCs w:val="24"/>
          <w:lang w:eastAsia="is-IS"/>
        </w:rPr>
        <w:t xml:space="preserve">í höndum </w:t>
      </w:r>
      <w:ins w:id="96" w:author="Sigríður Svana Helgadóttir" w:date="2015-03-08T14:27:00Z">
        <w:r>
          <w:rPr>
            <w:rFonts w:eastAsia="Times New Roman" w:cs="Times New Roman"/>
            <w:sz w:val="24"/>
            <w:szCs w:val="24"/>
            <w:lang w:eastAsia="is-IS"/>
          </w:rPr>
          <w:t>Umhverfisstofnunar</w:t>
        </w:r>
      </w:ins>
      <w:ins w:id="97" w:author="Sigríður Svana Helgadóttir" w:date="2015-03-08T14:28:00Z">
        <w:r>
          <w:rPr>
            <w:rFonts w:eastAsia="Times New Roman" w:cs="Times New Roman"/>
            <w:sz w:val="24"/>
            <w:szCs w:val="24"/>
            <w:lang w:eastAsia="is-IS"/>
          </w:rPr>
          <w:t xml:space="preserve"> í samráði við</w:t>
        </w:r>
        <w:r w:rsidR="007E380B">
          <w:rPr>
            <w:rFonts w:eastAsia="Times New Roman" w:cs="Times New Roman"/>
            <w:sz w:val="24"/>
            <w:szCs w:val="24"/>
            <w:lang w:eastAsia="is-IS"/>
          </w:rPr>
          <w:t xml:space="preserve"> viðkomandi sveitarfélög. Við gerð skrárinnar skal haft samráð við Vegagerðina, Landmælingar Íslands, samtök útivistarfélaga, náttúru- og umhverfisverndarsamtök, </w:t>
        </w:r>
        <w:proofErr w:type="spellStart"/>
        <w:r w:rsidR="007E380B">
          <w:rPr>
            <w:rFonts w:eastAsia="Times New Roman" w:cs="Times New Roman"/>
            <w:sz w:val="24"/>
            <w:szCs w:val="24"/>
            <w:lang w:eastAsia="is-IS"/>
          </w:rPr>
          <w:t>Bændasamtökin</w:t>
        </w:r>
        <w:proofErr w:type="spellEnd"/>
        <w:r w:rsidR="007E380B">
          <w:rPr>
            <w:rFonts w:eastAsia="Times New Roman" w:cs="Times New Roman"/>
            <w:sz w:val="24"/>
            <w:szCs w:val="24"/>
            <w:lang w:eastAsia="is-IS"/>
          </w:rPr>
          <w:t xml:space="preserve"> og Samtök ferðaþjónustunnar. Vegagerðin annast samræmingu skrárinnar við vegakerfi landsins og birtingu hennar.</w:t>
        </w:r>
      </w:ins>
      <w:ins w:id="98" w:author="Sigríður Svana Helgadóttir" w:date="2015-03-08T14:29:00Z">
        <w:r w:rsidR="007E380B">
          <w:rPr>
            <w:rFonts w:eastAsia="Times New Roman" w:cs="Times New Roman"/>
            <w:sz w:val="24"/>
            <w:szCs w:val="24"/>
            <w:lang w:eastAsia="is-IS"/>
          </w:rPr>
          <w:t xml:space="preserve"> Sveitarfélög skulu gæta að samræmingu skipulags og kortagrunnsins.</w:t>
        </w:r>
      </w:ins>
      <w:del w:id="99" w:author="Sigríður Svana Helgadóttir" w:date="2015-03-08T14:27:00Z">
        <w:r w:rsidR="00D04C2B" w:rsidRPr="00D04C2B" w:rsidDel="007F4711">
          <w:rPr>
            <w:rFonts w:eastAsia="Times New Roman" w:cs="Times New Roman"/>
            <w:sz w:val="24"/>
            <w:szCs w:val="24"/>
            <w:lang w:eastAsia="is-IS"/>
          </w:rPr>
          <w:delText xml:space="preserve">Landmælinga Íslands sem jafnframt annast </w:delText>
        </w:r>
        <w:r w:rsidR="00D04C2B" w:rsidRPr="00D04C2B" w:rsidDel="007F4711">
          <w:rPr>
            <w:rFonts w:eastAsia="Times New Roman" w:cs="Times New Roman"/>
            <w:sz w:val="24"/>
            <w:szCs w:val="24"/>
            <w:lang w:eastAsia="is-IS"/>
          </w:rPr>
          <w:lastRenderedPageBreak/>
          <w:delText>uppfærslu hans í samræm</w:delText>
        </w:r>
      </w:del>
      <w:del w:id="100" w:author="Sigríður Svana Helgadóttir" w:date="2015-03-08T14:28:00Z">
        <w:r w:rsidR="00D04C2B" w:rsidRPr="00D04C2B" w:rsidDel="007F4711">
          <w:rPr>
            <w:rFonts w:eastAsia="Times New Roman" w:cs="Times New Roman"/>
            <w:sz w:val="24"/>
            <w:szCs w:val="24"/>
            <w:lang w:eastAsia="is-IS"/>
          </w:rPr>
          <w:delText>i við reglur sem ráðherra setur.</w:delText>
        </w:r>
      </w:del>
      <w:ins w:id="101" w:author="Sigríður Svana Helgadóttir" w:date="2015-03-08T14:29:00Z">
        <w:r w:rsidR="007E380B" w:rsidRPr="00D04C2B" w:rsidDel="007E380B">
          <w:rPr>
            <w:rFonts w:eastAsia="Times New Roman" w:cs="Times New Roman"/>
            <w:sz w:val="24"/>
            <w:szCs w:val="24"/>
            <w:lang w:eastAsia="is-IS"/>
          </w:rPr>
          <w:t xml:space="preserve"> </w:t>
        </w:r>
      </w:ins>
      <w:del w:id="102" w:author="Sigríður Svana Helgadóttir" w:date="2015-03-08T14:29:00Z">
        <w:r w:rsidR="00D04C2B" w:rsidRPr="00D04C2B" w:rsidDel="007E380B">
          <w:rPr>
            <w:rFonts w:eastAsia="Times New Roman" w:cs="Times New Roman"/>
            <w:sz w:val="24"/>
            <w:szCs w:val="24"/>
            <w:lang w:eastAsia="is-IS"/>
          </w:rPr>
          <w:delText xml:space="preserve"> Ráðherra staðfestir kortagrunninn og skal útgáfa hans auglýst í B-deild Stjórnartíðinda. Upplýsingar úr kortagrunninum skulu veittar án endurgjalds og skulu Landmælingar Íslands sjá til þess að þær séu aðgengilegar. Í reglugerð um gerð kortagrunns skal kveða á um samráð við sveitarfélög og aðra hagsmunaaðila, þ.m.t. samtök náttúruverndarfólks og útivistarmanna, sem og um kynningu grunnsins.</w:delText>
        </w:r>
      </w:del>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6ACC10F1" wp14:editId="31B2EA9B">
            <wp:extent cx="102235" cy="102235"/>
            <wp:effectExtent l="0" t="0" r="0" b="0"/>
            <wp:docPr id="118" name="G32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2M2"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Við mat á því hvort tilteknir </w:t>
      </w:r>
      <w:del w:id="103" w:author="Sigríður Svana Helgadóttir" w:date="2015-03-08T14:29:00Z">
        <w:r w:rsidR="00D04C2B" w:rsidRPr="00D04C2B" w:rsidDel="007E380B">
          <w:rPr>
            <w:rFonts w:eastAsia="Times New Roman" w:cs="Times New Roman"/>
            <w:sz w:val="24"/>
            <w:szCs w:val="24"/>
            <w:lang w:eastAsia="is-IS"/>
          </w:rPr>
          <w:delText xml:space="preserve">vegslóðar </w:delText>
        </w:r>
      </w:del>
      <w:ins w:id="104" w:author="Sigríður Svana Helgadóttir" w:date="2015-03-08T14:29:00Z">
        <w:r w:rsidR="007E380B">
          <w:rPr>
            <w:rFonts w:eastAsia="Times New Roman" w:cs="Times New Roman"/>
            <w:sz w:val="24"/>
            <w:szCs w:val="24"/>
            <w:lang w:eastAsia="is-IS"/>
          </w:rPr>
          <w:t>vegir</w:t>
        </w:r>
        <w:r w:rsidR="007E380B" w:rsidRPr="00D04C2B">
          <w:rPr>
            <w:rFonts w:eastAsia="Times New Roman" w:cs="Times New Roman"/>
            <w:sz w:val="24"/>
            <w:szCs w:val="24"/>
            <w:lang w:eastAsia="is-IS"/>
          </w:rPr>
          <w:t xml:space="preserve"> </w:t>
        </w:r>
      </w:ins>
      <w:r w:rsidR="00D04C2B" w:rsidRPr="00D04C2B">
        <w:rPr>
          <w:rFonts w:eastAsia="Times New Roman" w:cs="Times New Roman"/>
          <w:sz w:val="24"/>
          <w:szCs w:val="24"/>
          <w:lang w:eastAsia="is-IS"/>
        </w:rPr>
        <w:t xml:space="preserve">skuli merktir í kortagrunninn sem heimilir til aksturs skal sérstaklega líta til þess hvort akstur á þeim </w:t>
      </w:r>
      <w:proofErr w:type="spellStart"/>
      <w:r w:rsidR="00D04C2B" w:rsidRPr="00D04C2B">
        <w:rPr>
          <w:rFonts w:eastAsia="Times New Roman" w:cs="Times New Roman"/>
          <w:sz w:val="24"/>
          <w:szCs w:val="24"/>
          <w:lang w:eastAsia="is-IS"/>
        </w:rPr>
        <w:t>sé</w:t>
      </w:r>
      <w:proofErr w:type="spellEnd"/>
      <w:r w:rsidR="00D04C2B" w:rsidRPr="00D04C2B">
        <w:rPr>
          <w:rFonts w:eastAsia="Times New Roman" w:cs="Times New Roman"/>
          <w:sz w:val="24"/>
          <w:szCs w:val="24"/>
          <w:lang w:eastAsia="is-IS"/>
        </w:rPr>
        <w:t xml:space="preserve"> líklegur til að raska viðkvæmum gróðri, valda uppblæstri, hafa neikvæð áhrif á landslag og ásýnd lands eða hafa að öðru leyti í för með sér náttúruspjöll. Einnig má líta til þess hvort um greinilegan og varanlegan </w:t>
      </w:r>
      <w:del w:id="105" w:author="Sigríður Svana Helgadóttir" w:date="2015-03-08T14:29:00Z">
        <w:r w:rsidR="00D04C2B" w:rsidRPr="00D04C2B" w:rsidDel="007E380B">
          <w:rPr>
            <w:rFonts w:eastAsia="Times New Roman" w:cs="Times New Roman"/>
            <w:sz w:val="24"/>
            <w:szCs w:val="24"/>
            <w:lang w:eastAsia="is-IS"/>
          </w:rPr>
          <w:delText xml:space="preserve">vegslóða </w:delText>
        </w:r>
      </w:del>
      <w:ins w:id="106" w:author="Sigríður Svana Helgadóttir" w:date="2015-03-08T14:29:00Z">
        <w:r w:rsidR="007E380B">
          <w:rPr>
            <w:rFonts w:eastAsia="Times New Roman" w:cs="Times New Roman"/>
            <w:sz w:val="24"/>
            <w:szCs w:val="24"/>
            <w:lang w:eastAsia="is-IS"/>
          </w:rPr>
          <w:t>veg</w:t>
        </w:r>
        <w:r w:rsidR="007E380B" w:rsidRPr="00D04C2B">
          <w:rPr>
            <w:rFonts w:eastAsia="Times New Roman" w:cs="Times New Roman"/>
            <w:sz w:val="24"/>
            <w:szCs w:val="24"/>
            <w:lang w:eastAsia="is-IS"/>
          </w:rPr>
          <w:t xml:space="preserve"> </w:t>
        </w:r>
      </w:ins>
      <w:proofErr w:type="spellStart"/>
      <w:r w:rsidR="00D04C2B" w:rsidRPr="00D04C2B">
        <w:rPr>
          <w:rFonts w:eastAsia="Times New Roman" w:cs="Times New Roman"/>
          <w:sz w:val="24"/>
          <w:szCs w:val="24"/>
          <w:lang w:eastAsia="is-IS"/>
        </w:rPr>
        <w:t>sé</w:t>
      </w:r>
      <w:proofErr w:type="spellEnd"/>
      <w:r w:rsidR="00D04C2B" w:rsidRPr="00D04C2B">
        <w:rPr>
          <w:rFonts w:eastAsia="Times New Roman" w:cs="Times New Roman"/>
          <w:sz w:val="24"/>
          <w:szCs w:val="24"/>
          <w:lang w:eastAsia="is-IS"/>
        </w:rPr>
        <w:t xml:space="preserve"> að ræða</w:t>
      </w:r>
      <w:ins w:id="107" w:author="Sigríður Svana Helgadóttir" w:date="2015-03-08T14:30:00Z">
        <w:r w:rsidR="007E380B">
          <w:rPr>
            <w:rFonts w:eastAsia="Times New Roman" w:cs="Times New Roman"/>
            <w:sz w:val="24"/>
            <w:szCs w:val="24"/>
            <w:lang w:eastAsia="is-IS"/>
          </w:rPr>
          <w:t>,</w:t>
        </w:r>
      </w:ins>
      <w:del w:id="108" w:author="Sigríður Svana Helgadóttir" w:date="2015-03-08T14:30:00Z">
        <w:r w:rsidR="00D04C2B" w:rsidRPr="00D04C2B" w:rsidDel="007E380B">
          <w:rPr>
            <w:rFonts w:eastAsia="Times New Roman" w:cs="Times New Roman"/>
            <w:sz w:val="24"/>
            <w:szCs w:val="24"/>
            <w:lang w:eastAsia="is-IS"/>
          </w:rPr>
          <w:delText xml:space="preserve"> og</w:delText>
        </w:r>
      </w:del>
      <w:r w:rsidR="00D04C2B" w:rsidRPr="00D04C2B">
        <w:rPr>
          <w:rFonts w:eastAsia="Times New Roman" w:cs="Times New Roman"/>
          <w:sz w:val="24"/>
          <w:szCs w:val="24"/>
          <w:lang w:eastAsia="is-IS"/>
        </w:rPr>
        <w:t xml:space="preserve"> hvort löng hefð </w:t>
      </w:r>
      <w:proofErr w:type="spellStart"/>
      <w:r w:rsidR="00D04C2B" w:rsidRPr="00D04C2B">
        <w:rPr>
          <w:rFonts w:eastAsia="Times New Roman" w:cs="Times New Roman"/>
          <w:sz w:val="24"/>
          <w:szCs w:val="24"/>
          <w:lang w:eastAsia="is-IS"/>
        </w:rPr>
        <w:t>sé</w:t>
      </w:r>
      <w:proofErr w:type="spellEnd"/>
      <w:r w:rsidR="00D04C2B" w:rsidRPr="00D04C2B">
        <w:rPr>
          <w:rFonts w:eastAsia="Times New Roman" w:cs="Times New Roman"/>
          <w:sz w:val="24"/>
          <w:szCs w:val="24"/>
          <w:lang w:eastAsia="is-IS"/>
        </w:rPr>
        <w:t xml:space="preserve"> fyrir akstri á honum</w:t>
      </w:r>
      <w:ins w:id="109" w:author="Sigríður Svana Helgadóttir" w:date="2015-03-08T14:30:00Z">
        <w:r w:rsidR="007E380B">
          <w:rPr>
            <w:rFonts w:eastAsia="Times New Roman" w:cs="Times New Roman"/>
            <w:sz w:val="24"/>
            <w:szCs w:val="24"/>
            <w:lang w:eastAsia="is-IS"/>
          </w:rPr>
          <w:t xml:space="preserve"> og hvort</w:t>
        </w:r>
      </w:ins>
      <w:del w:id="110" w:author="Sigríður Svana Helgadóttir" w:date="2015-03-08T14:30:00Z">
        <w:r w:rsidR="00D04C2B" w:rsidRPr="00D04C2B" w:rsidDel="007E380B">
          <w:rPr>
            <w:rFonts w:eastAsia="Times New Roman" w:cs="Times New Roman"/>
            <w:sz w:val="24"/>
            <w:szCs w:val="24"/>
            <w:lang w:eastAsia="is-IS"/>
          </w:rPr>
          <w:delText>. Heimilt er ráðherra að ákveða að</w:delText>
        </w:r>
      </w:del>
      <w:r w:rsidR="00D04C2B" w:rsidRPr="00D04C2B">
        <w:rPr>
          <w:rFonts w:eastAsia="Times New Roman" w:cs="Times New Roman"/>
          <w:sz w:val="24"/>
          <w:szCs w:val="24"/>
          <w:lang w:eastAsia="is-IS"/>
        </w:rPr>
        <w:t xml:space="preserve"> umferð á tilteknum </w:t>
      </w:r>
      <w:del w:id="111" w:author="Sigríður Svana Helgadóttir" w:date="2015-03-08T14:30:00Z">
        <w:r w:rsidR="00D04C2B" w:rsidRPr="00D04C2B" w:rsidDel="007E380B">
          <w:rPr>
            <w:rFonts w:eastAsia="Times New Roman" w:cs="Times New Roman"/>
            <w:sz w:val="24"/>
            <w:szCs w:val="24"/>
            <w:lang w:eastAsia="is-IS"/>
          </w:rPr>
          <w:delText xml:space="preserve">vegslóðum </w:delText>
        </w:r>
      </w:del>
      <w:ins w:id="112" w:author="Sigríður Svana Helgadóttir" w:date="2015-03-08T14:30:00Z">
        <w:r w:rsidR="007E380B">
          <w:rPr>
            <w:rFonts w:eastAsia="Times New Roman" w:cs="Times New Roman"/>
            <w:sz w:val="24"/>
            <w:szCs w:val="24"/>
            <w:lang w:eastAsia="is-IS"/>
          </w:rPr>
          <w:t>vegi</w:t>
        </w:r>
        <w:r w:rsidR="007E380B" w:rsidRPr="00D04C2B">
          <w:rPr>
            <w:rFonts w:eastAsia="Times New Roman" w:cs="Times New Roman"/>
            <w:sz w:val="24"/>
            <w:szCs w:val="24"/>
            <w:lang w:eastAsia="is-IS"/>
          </w:rPr>
          <w:t xml:space="preserve"> </w:t>
        </w:r>
      </w:ins>
      <w:r w:rsidR="00D04C2B" w:rsidRPr="00D04C2B">
        <w:rPr>
          <w:rFonts w:eastAsia="Times New Roman" w:cs="Times New Roman"/>
          <w:sz w:val="24"/>
          <w:szCs w:val="24"/>
          <w:lang w:eastAsia="is-IS"/>
        </w:rPr>
        <w:t xml:space="preserve">skuli takmarka við ákveðnar gerðir ökutækja, </w:t>
      </w:r>
      <w:del w:id="113" w:author="Sigríður Svana Helgadóttir" w:date="2015-03-08T14:30:00Z">
        <w:r w:rsidR="00D04C2B" w:rsidRPr="00D04C2B" w:rsidDel="007E380B">
          <w:rPr>
            <w:rFonts w:eastAsia="Times New Roman" w:cs="Times New Roman"/>
            <w:sz w:val="24"/>
            <w:szCs w:val="24"/>
            <w:lang w:eastAsia="is-IS"/>
          </w:rPr>
          <w:delText>vissa tíma</w:delText>
        </w:r>
      </w:del>
      <w:ins w:id="114" w:author="Sigríður Svana Helgadóttir" w:date="2015-03-08T14:30:00Z">
        <w:r w:rsidR="007E380B">
          <w:rPr>
            <w:rFonts w:eastAsia="Times New Roman" w:cs="Times New Roman"/>
            <w:sz w:val="24"/>
            <w:szCs w:val="24"/>
            <w:lang w:eastAsia="is-IS"/>
          </w:rPr>
          <w:t>viss tímabil, náttúrufarslegar aðstæður</w:t>
        </w:r>
      </w:ins>
      <w:r w:rsidR="00D04C2B" w:rsidRPr="00D04C2B">
        <w:rPr>
          <w:rFonts w:eastAsia="Times New Roman" w:cs="Times New Roman"/>
          <w:sz w:val="24"/>
          <w:szCs w:val="24"/>
          <w:lang w:eastAsia="is-IS"/>
        </w:rPr>
        <w:t xml:space="preserve"> eða við akstur vegna ákveðinna starfa.</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37DF1C4B" wp14:editId="054D36E0">
            <wp:extent cx="102235" cy="102235"/>
            <wp:effectExtent l="0" t="0" r="0" b="0"/>
            <wp:docPr id="119" name="G32M3"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2M3"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Upplýsingar um heimila </w:t>
      </w:r>
      <w:del w:id="115" w:author="Sigríður Svana Helgadóttir" w:date="2015-03-08T14:30:00Z">
        <w:r w:rsidR="00D04C2B" w:rsidRPr="00D04C2B" w:rsidDel="007E380B">
          <w:rPr>
            <w:rFonts w:eastAsia="Times New Roman" w:cs="Times New Roman"/>
            <w:sz w:val="24"/>
            <w:szCs w:val="24"/>
            <w:lang w:eastAsia="is-IS"/>
          </w:rPr>
          <w:delText xml:space="preserve">vegslóða </w:delText>
        </w:r>
      </w:del>
      <w:ins w:id="116" w:author="Sigríður Svana Helgadóttir" w:date="2015-03-08T14:30:00Z">
        <w:r w:rsidR="007E380B">
          <w:rPr>
            <w:rFonts w:eastAsia="Times New Roman" w:cs="Times New Roman"/>
            <w:sz w:val="24"/>
            <w:szCs w:val="24"/>
            <w:lang w:eastAsia="is-IS"/>
          </w:rPr>
          <w:t>vegi</w:t>
        </w:r>
        <w:r w:rsidR="007E380B" w:rsidRPr="00D04C2B">
          <w:rPr>
            <w:rFonts w:eastAsia="Times New Roman" w:cs="Times New Roman"/>
            <w:sz w:val="24"/>
            <w:szCs w:val="24"/>
            <w:lang w:eastAsia="is-IS"/>
          </w:rPr>
          <w:t xml:space="preserve"> </w:t>
        </w:r>
      </w:ins>
      <w:r w:rsidR="00D04C2B" w:rsidRPr="00D04C2B">
        <w:rPr>
          <w:rFonts w:eastAsia="Times New Roman" w:cs="Times New Roman"/>
          <w:sz w:val="24"/>
          <w:szCs w:val="24"/>
          <w:lang w:eastAsia="is-IS"/>
        </w:rPr>
        <w:t>í kortagrunni fela ekki í sér að þeir séu færir öllum vélknúnum ökutækjum og leiða ekki til ábyrgðar ríkis eða sveitarfélaga á viðhaldi þeirra.</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7E3EE9BE" wp14:editId="4E9A0AF8">
            <wp:extent cx="102235" cy="102235"/>
            <wp:effectExtent l="0" t="0" r="0" b="0"/>
            <wp:docPr id="120" name="G32M4"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2M4"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ins w:id="117" w:author="Sigríður Svana Helgadóttir" w:date="2015-03-08T14:31:00Z">
        <w:r w:rsidR="007E380B">
          <w:rPr>
            <w:rFonts w:eastAsia="Times New Roman" w:cs="Times New Roman"/>
            <w:sz w:val="24"/>
            <w:szCs w:val="24"/>
            <w:lang w:eastAsia="is-IS"/>
          </w:rPr>
          <w:t xml:space="preserve">Ráðherra getur í reglugerð kveðið nánar á um gerð og birtingu skrár yfir vegi í náttúru Íslands um vegi samkvæmt þessari grein. </w:t>
        </w:r>
      </w:ins>
      <w:r w:rsidR="00D04C2B" w:rsidRPr="00D04C2B">
        <w:rPr>
          <w:rFonts w:eastAsia="Times New Roman" w:cs="Times New Roman"/>
          <w:sz w:val="24"/>
          <w:szCs w:val="24"/>
          <w:lang w:eastAsia="is-IS"/>
        </w:rPr>
        <w:t xml:space="preserve">Eftir útgáfu kortagrunns skv. 1. mgr. skulu útgefendur vegakorta, þar á meðal stafrænna korta fyrir </w:t>
      </w:r>
      <w:proofErr w:type="spellStart"/>
      <w:r w:rsidR="00D04C2B" w:rsidRPr="00D04C2B">
        <w:rPr>
          <w:rFonts w:eastAsia="Times New Roman" w:cs="Times New Roman"/>
          <w:sz w:val="24"/>
          <w:szCs w:val="24"/>
          <w:lang w:eastAsia="is-IS"/>
        </w:rPr>
        <w:t>GPS-tæki</w:t>
      </w:r>
      <w:proofErr w:type="spellEnd"/>
      <w:r w:rsidR="00D04C2B" w:rsidRPr="00D04C2B">
        <w:rPr>
          <w:rFonts w:eastAsia="Times New Roman" w:cs="Times New Roman"/>
          <w:sz w:val="24"/>
          <w:szCs w:val="24"/>
          <w:lang w:eastAsia="is-IS"/>
        </w:rPr>
        <w:t xml:space="preserve"> og álíka búnað, sjá til þess að upplýsingar á kortum þeirra séu svo sem kostur er í samræmi við </w:t>
      </w:r>
      <w:del w:id="118" w:author="Sigríður Svana Helgadóttir" w:date="2015-03-08T14:31:00Z">
        <w:r w:rsidR="00D04C2B" w:rsidRPr="00D04C2B" w:rsidDel="007E380B">
          <w:rPr>
            <w:rFonts w:eastAsia="Times New Roman" w:cs="Times New Roman"/>
            <w:sz w:val="24"/>
            <w:szCs w:val="24"/>
            <w:lang w:eastAsia="is-IS"/>
          </w:rPr>
          <w:delText>kortagrunninn</w:delText>
        </w:r>
      </w:del>
      <w:ins w:id="119" w:author="Sigríður Svana Helgadóttir" w:date="2015-03-08T14:31:00Z">
        <w:r w:rsidR="007E380B">
          <w:rPr>
            <w:rFonts w:eastAsia="Times New Roman" w:cs="Times New Roman"/>
            <w:sz w:val="24"/>
            <w:szCs w:val="24"/>
            <w:lang w:eastAsia="is-IS"/>
          </w:rPr>
          <w:t>skrána</w:t>
        </w:r>
      </w:ins>
      <w:r w:rsidR="00D04C2B" w:rsidRPr="00D04C2B">
        <w:rPr>
          <w:rFonts w:eastAsia="Times New Roman" w:cs="Times New Roman"/>
          <w:sz w:val="24"/>
          <w:szCs w:val="24"/>
          <w:lang w:eastAsia="is-IS"/>
        </w:rPr>
        <w:t xml:space="preserve">. </w:t>
      </w:r>
      <w:del w:id="120" w:author="Sigríður Svana Helgadóttir" w:date="2015-03-08T14:31:00Z">
        <w:r w:rsidR="00D04C2B" w:rsidRPr="00D04C2B" w:rsidDel="007E380B">
          <w:rPr>
            <w:rFonts w:eastAsia="Times New Roman" w:cs="Times New Roman"/>
            <w:sz w:val="24"/>
            <w:szCs w:val="24"/>
            <w:lang w:eastAsia="is-IS"/>
          </w:rPr>
          <w:delText>Útgefendum korta, þ.m.t. stafrænna korta, er skylt að skrá á kort sín eða í ítarefni sem þeim fylgir útgáfunúmer og útgáfutíma kortagrunnsins sem nýttur er og upplýsingar um aðgang að nýjustu útgáfu kortagrunnsins, t.d. með vefslóð. Ef á þessu verður alvarlegur misbrestur er Umhverfisstofnun heimilt að krefjast þess með skriflegri áskorun að útgefendur hætti dreifingu vegakorta sem veita rangar upplýsingar um heimildir til aksturs vélknúinna ökutækja á vegslóðum og að þeir innkalli þau frá öðrum dreifingaraðilum. Verði útgefendur ekki við áskorun stofnunarinnar innan tilskilins frests er henni heimilt að beita dagsektum í þessu skyni, sbr. 3. mgr. 87. gr.</w:delText>
        </w:r>
        <w:r w:rsidR="00D04C2B" w:rsidRPr="00D04C2B" w:rsidDel="007E380B">
          <w:rPr>
            <w:rFonts w:eastAsia="Times New Roman" w:cs="Times New Roman"/>
            <w:sz w:val="24"/>
            <w:szCs w:val="24"/>
            <w:lang w:eastAsia="is-IS"/>
          </w:rPr>
          <w:br/>
        </w:r>
      </w:del>
      <w:r w:rsidR="00D04C2B" w:rsidRPr="00D04C2B">
        <w:rPr>
          <w:rFonts w:eastAsia="Times New Roman" w:cs="Times New Roman"/>
          <w:sz w:val="24"/>
          <w:szCs w:val="24"/>
          <w:lang w:eastAsia="is-IS"/>
        </w:rPr>
        <w:br/>
      </w:r>
      <w:r w:rsidR="00D04C2B" w:rsidRPr="00D04C2B">
        <w:rPr>
          <w:rFonts w:eastAsia="Times New Roman" w:cs="Times New Roman"/>
          <w:b/>
          <w:bCs/>
          <w:sz w:val="24"/>
          <w:szCs w:val="24"/>
          <w:lang w:eastAsia="is-IS"/>
        </w:rPr>
        <w:t>VI. kafli.</w:t>
      </w:r>
      <w:r w:rsidR="00D04C2B" w:rsidRPr="00D04C2B">
        <w:rPr>
          <w:rFonts w:eastAsia="Times New Roman" w:cs="Times New Roman"/>
          <w:sz w:val="24"/>
          <w:szCs w:val="24"/>
          <w:lang w:eastAsia="is-IS"/>
        </w:rPr>
        <w:t xml:space="preserve"> </w:t>
      </w:r>
      <w:r w:rsidR="00D04C2B" w:rsidRPr="00D04C2B">
        <w:rPr>
          <w:rFonts w:eastAsia="Times New Roman" w:cs="Times New Roman"/>
          <w:b/>
          <w:bCs/>
          <w:sz w:val="24"/>
          <w:szCs w:val="24"/>
          <w:lang w:eastAsia="is-IS"/>
        </w:rPr>
        <w:t>Náttúruminjaskrá.</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06A3A9FC" wp14:editId="4FBCCC83">
            <wp:extent cx="102235" cy="102235"/>
            <wp:effectExtent l="0" t="0" r="0" b="0"/>
            <wp:docPr id="121" name="Picture 121"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b/>
          <w:bCs/>
          <w:sz w:val="24"/>
          <w:szCs w:val="24"/>
          <w:lang w:eastAsia="is-IS"/>
        </w:rPr>
        <w:t>33. gr.</w:t>
      </w:r>
      <w:r w:rsidR="00D04C2B" w:rsidRPr="00D04C2B">
        <w:rPr>
          <w:rFonts w:eastAsia="Times New Roman" w:cs="Times New Roman"/>
          <w:sz w:val="24"/>
          <w:szCs w:val="24"/>
          <w:lang w:eastAsia="is-IS"/>
        </w:rPr>
        <w:t xml:space="preserve"> </w:t>
      </w:r>
      <w:r w:rsidR="00D04C2B" w:rsidRPr="00D04C2B">
        <w:rPr>
          <w:rFonts w:eastAsia="Times New Roman" w:cs="Times New Roman"/>
          <w:i/>
          <w:iCs/>
          <w:sz w:val="24"/>
          <w:szCs w:val="24"/>
          <w:lang w:eastAsia="is-IS"/>
        </w:rPr>
        <w:t>Náttúruminjaskrá.</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18FE9EA0" wp14:editId="7B181C37">
            <wp:extent cx="102235" cy="102235"/>
            <wp:effectExtent l="0" t="0" r="0" b="0"/>
            <wp:docPr id="122" name="G33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3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Ráðherra gefur </w:t>
      </w:r>
      <w:proofErr w:type="spellStart"/>
      <w:r w:rsidR="00D04C2B" w:rsidRPr="00D04C2B">
        <w:rPr>
          <w:rFonts w:eastAsia="Times New Roman" w:cs="Times New Roman"/>
          <w:sz w:val="24"/>
          <w:szCs w:val="24"/>
          <w:lang w:eastAsia="is-IS"/>
        </w:rPr>
        <w:t>út</w:t>
      </w:r>
      <w:proofErr w:type="spellEnd"/>
      <w:r w:rsidR="00D04C2B" w:rsidRPr="00D04C2B">
        <w:rPr>
          <w:rFonts w:eastAsia="Times New Roman" w:cs="Times New Roman"/>
          <w:sz w:val="24"/>
          <w:szCs w:val="24"/>
          <w:lang w:eastAsia="is-IS"/>
        </w:rPr>
        <w:t xml:space="preserve"> náttúruminjaskrá á fimm ára fresti og birtir með auglýsingu í Stjórnartíðindum þegar Alþingi hefur samþykkt þingsályktun um framkvæmdaáætlun. Ráðherra getur ákveðið að í auglýsingunni verði vísað til rafrænnar útgáfu greinargerðar um ítarupplýsingar um minjar á skránni. Birta má hvenær sem er ákvarðanir um </w:t>
      </w:r>
      <w:proofErr w:type="spellStart"/>
      <w:r w:rsidR="00D04C2B" w:rsidRPr="00D04C2B">
        <w:rPr>
          <w:rFonts w:eastAsia="Times New Roman" w:cs="Times New Roman"/>
          <w:sz w:val="24"/>
          <w:szCs w:val="24"/>
          <w:lang w:eastAsia="is-IS"/>
        </w:rPr>
        <w:t>nýskráningu</w:t>
      </w:r>
      <w:proofErr w:type="spellEnd"/>
      <w:r w:rsidR="00D04C2B" w:rsidRPr="00D04C2B">
        <w:rPr>
          <w:rFonts w:eastAsia="Times New Roman" w:cs="Times New Roman"/>
          <w:sz w:val="24"/>
          <w:szCs w:val="24"/>
          <w:lang w:eastAsia="is-IS"/>
        </w:rPr>
        <w:t xml:space="preserve"> náttúruminja á skrána og ákvarðanir um friðlýsingu eða friðun.</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66FF5DBE" wp14:editId="6DBC3449">
            <wp:extent cx="102235" cy="102235"/>
            <wp:effectExtent l="0" t="0" r="0" b="0"/>
            <wp:docPr id="123" name="G33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3M2"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Náttúruminjaskrá skiptist í </w:t>
      </w:r>
      <w:proofErr w:type="spellStart"/>
      <w:r w:rsidR="00D04C2B" w:rsidRPr="00D04C2B">
        <w:rPr>
          <w:rFonts w:eastAsia="Times New Roman" w:cs="Times New Roman"/>
          <w:sz w:val="24"/>
          <w:szCs w:val="24"/>
          <w:lang w:eastAsia="is-IS"/>
        </w:rPr>
        <w:t>þrjá</w:t>
      </w:r>
      <w:proofErr w:type="spellEnd"/>
      <w:r w:rsidR="00D04C2B" w:rsidRPr="00D04C2B">
        <w:rPr>
          <w:rFonts w:eastAsia="Times New Roman" w:cs="Times New Roman"/>
          <w:sz w:val="24"/>
          <w:szCs w:val="24"/>
          <w:lang w:eastAsia="is-IS"/>
        </w:rPr>
        <w:t xml:space="preserve"> hluta: </w:t>
      </w:r>
      <w:r w:rsidR="00D04C2B" w:rsidRPr="00D04C2B">
        <w:rPr>
          <w:rFonts w:eastAsia="Times New Roman" w:cs="Times New Roman"/>
          <w:sz w:val="24"/>
          <w:szCs w:val="24"/>
          <w:lang w:eastAsia="is-IS"/>
        </w:rPr>
        <w:br/>
        <w:t xml:space="preserve">   1. </w:t>
      </w:r>
      <w:ins w:id="121" w:author="Sigríður Svana Helgadóttir" w:date="2015-03-08T14:32:00Z">
        <w:r w:rsidR="007E380B">
          <w:rPr>
            <w:rFonts w:eastAsia="Times New Roman" w:cs="Times New Roman"/>
            <w:sz w:val="24"/>
            <w:szCs w:val="24"/>
            <w:lang w:eastAsia="is-IS"/>
          </w:rPr>
          <w:t xml:space="preserve">Friðlýst svæði, </w:t>
        </w:r>
      </w:ins>
      <w:proofErr w:type="spellStart"/>
      <w:r w:rsidR="00D04C2B" w:rsidRPr="00D04C2B">
        <w:rPr>
          <w:rFonts w:eastAsia="Times New Roman" w:cs="Times New Roman"/>
          <w:sz w:val="24"/>
          <w:szCs w:val="24"/>
          <w:lang w:eastAsia="is-IS"/>
        </w:rPr>
        <w:t>A-hluti</w:t>
      </w:r>
      <w:proofErr w:type="spellEnd"/>
      <w:r w:rsidR="00D04C2B" w:rsidRPr="00D04C2B">
        <w:rPr>
          <w:rFonts w:eastAsia="Times New Roman" w:cs="Times New Roman"/>
          <w:sz w:val="24"/>
          <w:szCs w:val="24"/>
          <w:lang w:eastAsia="is-IS"/>
        </w:rPr>
        <w:t>: Skrá yfir friðlýst svæði flokkuð eftir friðlýsingarflokkum, sbr. VIII. kafla</w:t>
      </w:r>
      <w:del w:id="122" w:author="Sigríður Svana Helgadóttir" w:date="2015-03-08T14:32:00Z">
        <w:r w:rsidR="00D04C2B" w:rsidRPr="00D04C2B" w:rsidDel="007E380B">
          <w:rPr>
            <w:rFonts w:eastAsia="Times New Roman" w:cs="Times New Roman"/>
            <w:sz w:val="24"/>
            <w:szCs w:val="24"/>
            <w:lang w:eastAsia="is-IS"/>
          </w:rPr>
          <w:delText xml:space="preserve"> og 54. og 55. gr.</w:delText>
        </w:r>
      </w:del>
      <w:r w:rsidR="00D04C2B" w:rsidRPr="00D04C2B">
        <w:rPr>
          <w:rFonts w:eastAsia="Times New Roman" w:cs="Times New Roman"/>
          <w:sz w:val="24"/>
          <w:szCs w:val="24"/>
          <w:lang w:eastAsia="is-IS"/>
        </w:rPr>
        <w:t xml:space="preserve">, og friðaðar vistgerðir, vistkerfi og tegundir, </w:t>
      </w:r>
      <w:del w:id="123" w:author="Sigríður Svana Helgadóttir" w:date="2015-03-08T14:32:00Z">
        <w:r w:rsidR="00D04C2B" w:rsidRPr="00D04C2B" w:rsidDel="007E380B">
          <w:rPr>
            <w:rFonts w:eastAsia="Times New Roman" w:cs="Times New Roman"/>
            <w:sz w:val="24"/>
            <w:szCs w:val="24"/>
            <w:lang w:eastAsia="is-IS"/>
          </w:rPr>
          <w:delText>sbr. 58. gr</w:delText>
        </w:r>
      </w:del>
      <w:proofErr w:type="spellStart"/>
      <w:ins w:id="124" w:author="Sigríður Svana Helgadóttir" w:date="2015-03-08T14:32:00Z">
        <w:r w:rsidR="007E380B">
          <w:rPr>
            <w:rFonts w:eastAsia="Times New Roman" w:cs="Times New Roman"/>
            <w:sz w:val="24"/>
            <w:szCs w:val="24"/>
            <w:lang w:eastAsia="is-IS"/>
          </w:rPr>
          <w:t>IX.kafla</w:t>
        </w:r>
      </w:ins>
      <w:proofErr w:type="spellEnd"/>
      <w:del w:id="125" w:author="Sigríður Svana Helgadóttir" w:date="2015-03-08T14:32:00Z">
        <w:r w:rsidR="00D04C2B" w:rsidRPr="00D04C2B" w:rsidDel="007E380B">
          <w:rPr>
            <w:rFonts w:eastAsia="Times New Roman" w:cs="Times New Roman"/>
            <w:sz w:val="24"/>
            <w:szCs w:val="24"/>
            <w:lang w:eastAsia="is-IS"/>
          </w:rPr>
          <w:delText>.</w:delText>
        </w:r>
      </w:del>
      <w:ins w:id="126" w:author="Sigríður Svana Helgadóttir" w:date="2015-03-08T14:32:00Z">
        <w:r w:rsidR="007E380B">
          <w:rPr>
            <w:rFonts w:eastAsia="Times New Roman" w:cs="Times New Roman"/>
            <w:sz w:val="24"/>
            <w:szCs w:val="24"/>
            <w:lang w:eastAsia="is-IS"/>
          </w:rPr>
          <w:t xml:space="preserve"> og önnur svæði vernduð samkvæmt </w:t>
        </w:r>
        <w:proofErr w:type="spellStart"/>
        <w:r w:rsidR="007E380B">
          <w:rPr>
            <w:rFonts w:eastAsia="Times New Roman" w:cs="Times New Roman"/>
            <w:sz w:val="24"/>
            <w:szCs w:val="24"/>
            <w:lang w:eastAsia="is-IS"/>
          </w:rPr>
          <w:t>sérlögum</w:t>
        </w:r>
        <w:proofErr w:type="spellEnd"/>
        <w:r w:rsidR="007E380B">
          <w:rPr>
            <w:rFonts w:eastAsia="Times New Roman" w:cs="Times New Roman"/>
            <w:sz w:val="24"/>
            <w:szCs w:val="24"/>
            <w:lang w:eastAsia="is-IS"/>
          </w:rPr>
          <w:t>.</w:t>
        </w:r>
      </w:ins>
      <w:r w:rsidR="00D04C2B" w:rsidRPr="00D04C2B">
        <w:rPr>
          <w:rFonts w:eastAsia="Times New Roman" w:cs="Times New Roman"/>
          <w:sz w:val="24"/>
          <w:szCs w:val="24"/>
          <w:lang w:eastAsia="is-IS"/>
        </w:rPr>
        <w:br/>
        <w:t xml:space="preserve">   2. </w:t>
      </w:r>
      <w:ins w:id="127" w:author="Sigríður Svana Helgadóttir" w:date="2015-03-08T14:33:00Z">
        <w:r w:rsidR="007E380B">
          <w:rPr>
            <w:rFonts w:eastAsia="Times New Roman" w:cs="Times New Roman"/>
            <w:sz w:val="24"/>
            <w:szCs w:val="24"/>
            <w:lang w:eastAsia="is-IS"/>
          </w:rPr>
          <w:t xml:space="preserve">Framkvæmdaáætlun um friðlýsingar og friðun, </w:t>
        </w:r>
      </w:ins>
      <w:proofErr w:type="spellStart"/>
      <w:r w:rsidR="00D04C2B" w:rsidRPr="00D04C2B">
        <w:rPr>
          <w:rFonts w:eastAsia="Times New Roman" w:cs="Times New Roman"/>
          <w:sz w:val="24"/>
          <w:szCs w:val="24"/>
          <w:lang w:eastAsia="is-IS"/>
        </w:rPr>
        <w:t>B-hluti</w:t>
      </w:r>
      <w:proofErr w:type="spellEnd"/>
      <w:r w:rsidR="00D04C2B" w:rsidRPr="00D04C2B">
        <w:rPr>
          <w:rFonts w:eastAsia="Times New Roman" w:cs="Times New Roman"/>
          <w:sz w:val="24"/>
          <w:szCs w:val="24"/>
          <w:lang w:eastAsia="is-IS"/>
        </w:rPr>
        <w:t xml:space="preserve">: Framkvæmdaáætlun til næstu fimm ára, þ.e. skrá yfir </w:t>
      </w:r>
      <w:proofErr w:type="spellStart"/>
      <w:r w:rsidR="00D04C2B" w:rsidRPr="00D04C2B">
        <w:rPr>
          <w:rFonts w:eastAsia="Times New Roman" w:cs="Times New Roman"/>
          <w:sz w:val="24"/>
          <w:szCs w:val="24"/>
          <w:lang w:eastAsia="is-IS"/>
        </w:rPr>
        <w:t>þær</w:t>
      </w:r>
      <w:proofErr w:type="spellEnd"/>
      <w:r w:rsidR="00D04C2B" w:rsidRPr="00D04C2B">
        <w:rPr>
          <w:rFonts w:eastAsia="Times New Roman" w:cs="Times New Roman"/>
          <w:sz w:val="24"/>
          <w:szCs w:val="24"/>
          <w:lang w:eastAsia="is-IS"/>
        </w:rPr>
        <w:t xml:space="preserve"> náttúruminjar sem Alþingi hefur ákveðið að setja í forgang um friðlýsingu eða friðun á næstu fimm árum.</w:t>
      </w:r>
      <w:r w:rsidR="00D04C2B" w:rsidRPr="00D04C2B">
        <w:rPr>
          <w:rFonts w:eastAsia="Times New Roman" w:cs="Times New Roman"/>
          <w:sz w:val="24"/>
          <w:szCs w:val="24"/>
          <w:lang w:eastAsia="is-IS"/>
        </w:rPr>
        <w:br/>
        <w:t>   3.</w:t>
      </w:r>
      <w:ins w:id="128" w:author="Sigríður Svana Helgadóttir" w:date="2015-03-08T14:33:00Z">
        <w:r w:rsidR="007E380B">
          <w:rPr>
            <w:rFonts w:eastAsia="Times New Roman" w:cs="Times New Roman"/>
            <w:sz w:val="24"/>
            <w:szCs w:val="24"/>
            <w:lang w:eastAsia="is-IS"/>
          </w:rPr>
          <w:t xml:space="preserve"> Aðrar mikilvægar náttúruminjar,</w:t>
        </w:r>
      </w:ins>
      <w:r w:rsidR="00D04C2B" w:rsidRPr="00D04C2B">
        <w:rPr>
          <w:rFonts w:eastAsia="Times New Roman" w:cs="Times New Roman"/>
          <w:sz w:val="24"/>
          <w:szCs w:val="24"/>
          <w:lang w:eastAsia="is-IS"/>
        </w:rPr>
        <w:t xml:space="preserve"> </w:t>
      </w:r>
      <w:proofErr w:type="spellStart"/>
      <w:r w:rsidR="00D04C2B" w:rsidRPr="00D04C2B">
        <w:rPr>
          <w:rFonts w:eastAsia="Times New Roman" w:cs="Times New Roman"/>
          <w:sz w:val="24"/>
          <w:szCs w:val="24"/>
          <w:lang w:eastAsia="is-IS"/>
        </w:rPr>
        <w:t>C-hluti</w:t>
      </w:r>
      <w:proofErr w:type="spellEnd"/>
      <w:r w:rsidR="00D04C2B" w:rsidRPr="00D04C2B">
        <w:rPr>
          <w:rFonts w:eastAsia="Times New Roman" w:cs="Times New Roman"/>
          <w:sz w:val="24"/>
          <w:szCs w:val="24"/>
          <w:lang w:eastAsia="is-IS"/>
        </w:rPr>
        <w:t>: Skrá yfir aðrar náttúruminjar sem ástæða þykir til að friðlýsa eða friða.</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lastRenderedPageBreak/>
        <w:drawing>
          <wp:inline distT="0" distB="0" distL="0" distR="0" wp14:anchorId="682ED4CB" wp14:editId="67A66EBF">
            <wp:extent cx="102235" cy="102235"/>
            <wp:effectExtent l="0" t="0" r="0" b="0"/>
            <wp:docPr id="124" name="G33M3"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3M3"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Auk þess skal birta í náttúruminjaskrá yfirlitskort sem sýna staðsetningu og útbreiðslu jarðminja og vistkerfa sem njóta sérstakrar verndar skv. </w:t>
      </w:r>
      <w:del w:id="129" w:author="Sigríður Svana Helgadóttir" w:date="2015-03-08T14:33:00Z">
        <w:r w:rsidR="00D04C2B" w:rsidRPr="00D04C2B" w:rsidDel="007E380B">
          <w:rPr>
            <w:rFonts w:eastAsia="Times New Roman" w:cs="Times New Roman"/>
            <w:sz w:val="24"/>
            <w:szCs w:val="24"/>
            <w:lang w:eastAsia="is-IS"/>
          </w:rPr>
          <w:delText>57</w:delText>
        </w:r>
      </w:del>
      <w:ins w:id="130" w:author="Sigríður Svana Helgadóttir" w:date="2015-03-08T14:33:00Z">
        <w:r w:rsidR="007E380B">
          <w:rPr>
            <w:rFonts w:eastAsia="Times New Roman" w:cs="Times New Roman"/>
            <w:sz w:val="24"/>
            <w:szCs w:val="24"/>
            <w:lang w:eastAsia="is-IS"/>
          </w:rPr>
          <w:t>60</w:t>
        </w:r>
      </w:ins>
      <w:r w:rsidR="00D04C2B" w:rsidRPr="00D04C2B">
        <w:rPr>
          <w:rFonts w:eastAsia="Times New Roman" w:cs="Times New Roman"/>
          <w:sz w:val="24"/>
          <w:szCs w:val="24"/>
          <w:lang w:eastAsia="is-IS"/>
        </w:rPr>
        <w:t>. gr.</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76F39104" wp14:editId="790F3B6A">
            <wp:extent cx="102235" cy="102235"/>
            <wp:effectExtent l="0" t="0" r="0" b="0"/>
            <wp:docPr id="125" name="G33M4"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3M4"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Í náttúruminjaskrá skal náttúruminjum lýst, þar á meðal sérkennum þeirra, verndargildi og afmörkun. Skránni skal fylgja greinargerð þar sem koma skulu fram ítarupplýsingar um minjar á skránni.</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5867402D" wp14:editId="0C15E321">
            <wp:extent cx="102235" cy="102235"/>
            <wp:effectExtent l="0" t="0" r="0" b="0"/>
            <wp:docPr id="126" name="Picture 126"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b/>
          <w:bCs/>
          <w:sz w:val="24"/>
          <w:szCs w:val="24"/>
          <w:lang w:eastAsia="is-IS"/>
        </w:rPr>
        <w:t>34. gr.</w:t>
      </w:r>
      <w:r w:rsidR="00D04C2B" w:rsidRPr="00D04C2B">
        <w:rPr>
          <w:rFonts w:eastAsia="Times New Roman" w:cs="Times New Roman"/>
          <w:sz w:val="24"/>
          <w:szCs w:val="24"/>
          <w:lang w:eastAsia="is-IS"/>
        </w:rPr>
        <w:t xml:space="preserve"> </w:t>
      </w:r>
      <w:r w:rsidR="00D04C2B" w:rsidRPr="00D04C2B">
        <w:rPr>
          <w:rFonts w:eastAsia="Times New Roman" w:cs="Times New Roman"/>
          <w:i/>
          <w:iCs/>
          <w:sz w:val="24"/>
          <w:szCs w:val="24"/>
          <w:lang w:eastAsia="is-IS"/>
        </w:rPr>
        <w:t>Endurskoðun náttúruminjaskrár.</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3EB7283A" wp14:editId="138F1E9A">
            <wp:extent cx="102235" cy="102235"/>
            <wp:effectExtent l="0" t="0" r="0" b="0"/>
            <wp:docPr id="127" name="G34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4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Ráðherra annast endurskoðun náttúruminjaskrár, þar á meðal að leggja fram á Alþingi tillögu til þingsályktunar um framkvæmdaáætlun til næstu fimm ára í samráði við ráðgjafarnefnd náttúruminjaskrár.</w:t>
      </w:r>
      <w:r w:rsidR="00D04C2B" w:rsidRPr="00D04C2B">
        <w:rPr>
          <w:rFonts w:eastAsia="Times New Roman" w:cs="Times New Roman"/>
          <w:sz w:val="24"/>
          <w:szCs w:val="24"/>
          <w:lang w:eastAsia="is-IS"/>
        </w:rPr>
        <w:br/>
      </w:r>
      <w:del w:id="131" w:author="Sigríður Svana Helgadóttir" w:date="2015-03-08T14:33:00Z">
        <w:r w:rsidR="00D04C2B" w:rsidRPr="00D04C2B" w:rsidDel="007E380B">
          <w:rPr>
            <w:rFonts w:eastAsia="Times New Roman" w:cs="Times New Roman"/>
            <w:noProof/>
            <w:sz w:val="24"/>
            <w:szCs w:val="24"/>
            <w:lang w:eastAsia="is-IS"/>
            <w:rPrChange w:id="132">
              <w:rPr>
                <w:noProof/>
                <w:lang w:eastAsia="is-IS"/>
              </w:rPr>
            </w:rPrChange>
          </w:rPr>
          <w:drawing>
            <wp:inline distT="0" distB="0" distL="0" distR="0" wp14:anchorId="7F13FA4A" wp14:editId="3C75E231">
              <wp:extent cx="102235" cy="102235"/>
              <wp:effectExtent l="0" t="0" r="0" b="0"/>
              <wp:docPr id="128" name="G34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4M2"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sidDel="007E380B">
          <w:rPr>
            <w:rFonts w:eastAsia="Times New Roman" w:cs="Times New Roman"/>
            <w:sz w:val="24"/>
            <w:szCs w:val="24"/>
            <w:lang w:eastAsia="is-IS"/>
          </w:rPr>
          <w:delText>Náttúrufræðistofnun Íslands hefur umsjón með C-hluta náttúruminjaskrár og gerir tillögu til ráðherra, í samráði við fagráð náttúruminjaskrár, m.a. um nýskráningar sem og tillögu um minjar sem ástæða er til að setja á framkvæmdaáætlun (B-hluta). Við gerð tillögu samkvæmt þessari málsgrein skal Náttúrufræðistofnun Íslands leita eftir ábendingum frá sveitarstjórnum, náttúruverndarnefndum og náttúrustofum. Stofnuninni er heimilt að leita eftir tillögum fleiri aðila.</w:delText>
        </w:r>
      </w:del>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034A81DD" wp14:editId="5C649B5A">
            <wp:extent cx="102235" cy="102235"/>
            <wp:effectExtent l="0" t="0" r="0" b="0"/>
            <wp:docPr id="129" name="Picture 129"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b/>
          <w:bCs/>
          <w:sz w:val="24"/>
          <w:szCs w:val="24"/>
          <w:lang w:eastAsia="is-IS"/>
        </w:rPr>
        <w:t>35. gr.</w:t>
      </w:r>
      <w:r w:rsidR="00D04C2B" w:rsidRPr="00D04C2B">
        <w:rPr>
          <w:rFonts w:eastAsia="Times New Roman" w:cs="Times New Roman"/>
          <w:sz w:val="24"/>
          <w:szCs w:val="24"/>
          <w:lang w:eastAsia="is-IS"/>
        </w:rPr>
        <w:t xml:space="preserve"> </w:t>
      </w:r>
      <w:r w:rsidR="00D04C2B" w:rsidRPr="00D04C2B">
        <w:rPr>
          <w:rFonts w:eastAsia="Times New Roman" w:cs="Times New Roman"/>
          <w:i/>
          <w:iCs/>
          <w:sz w:val="24"/>
          <w:szCs w:val="24"/>
          <w:lang w:eastAsia="is-IS"/>
        </w:rPr>
        <w:t>Val minja á náttúruminjaskrá.</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1AA8C203" wp14:editId="5727B04D">
            <wp:extent cx="102235" cy="102235"/>
            <wp:effectExtent l="0" t="0" r="0" b="0"/>
            <wp:docPr id="130" name="G35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5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Til grundvallar vali svæða eða annarra náttúruminja í </w:t>
      </w:r>
      <w:proofErr w:type="spellStart"/>
      <w:r w:rsidR="00D04C2B" w:rsidRPr="00D04C2B">
        <w:rPr>
          <w:rFonts w:eastAsia="Times New Roman" w:cs="Times New Roman"/>
          <w:sz w:val="24"/>
          <w:szCs w:val="24"/>
          <w:lang w:eastAsia="is-IS"/>
        </w:rPr>
        <w:t>C-hluta</w:t>
      </w:r>
      <w:proofErr w:type="spellEnd"/>
      <w:r w:rsidR="00D04C2B" w:rsidRPr="00D04C2B">
        <w:rPr>
          <w:rFonts w:eastAsia="Times New Roman" w:cs="Times New Roman"/>
          <w:sz w:val="24"/>
          <w:szCs w:val="24"/>
          <w:lang w:eastAsia="is-IS"/>
        </w:rPr>
        <w:t xml:space="preserve"> náttúruminjaskrár skal liggja mat á verndargildi þeirra og verndarþörf. Við valið skal taka mið af markmiðsákvæðum 1.–3. gr. Þegar verndargildi er metið skal m.a. leggja áherslu á auðgi, fjölbreytni, fágæti, stærð svæða og samfellu, upprunaleika og vísindalegt, menningarlegt, fagurfræðilegt og táknrænt gildi.</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28A35131" wp14:editId="1C6E88C3">
            <wp:extent cx="102235" cy="102235"/>
            <wp:effectExtent l="0" t="0" r="0" b="0"/>
            <wp:docPr id="131" name="G35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5M2"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Við gerð framkvæmdaáætlunar (</w:t>
      </w:r>
      <w:proofErr w:type="spellStart"/>
      <w:r w:rsidR="00D04C2B" w:rsidRPr="00D04C2B">
        <w:rPr>
          <w:rFonts w:eastAsia="Times New Roman" w:cs="Times New Roman"/>
          <w:sz w:val="24"/>
          <w:szCs w:val="24"/>
          <w:lang w:eastAsia="is-IS"/>
        </w:rPr>
        <w:t>B-hluta</w:t>
      </w:r>
      <w:proofErr w:type="spellEnd"/>
      <w:r w:rsidR="00D04C2B" w:rsidRPr="00D04C2B">
        <w:rPr>
          <w:rFonts w:eastAsia="Times New Roman" w:cs="Times New Roman"/>
          <w:sz w:val="24"/>
          <w:szCs w:val="24"/>
          <w:lang w:eastAsia="is-IS"/>
        </w:rPr>
        <w:t xml:space="preserve">) skal lögð áhersla á að byggja upp skipulegt net verndarsvæða til að stuðla að því að verndarmarkmið 2. og 3. gr. náist. Við val minja á áætlunina skal, auk þeirra þátta sem taldir eru upp í 1. mgr., líta til eftirtalinna atriða: </w:t>
      </w:r>
      <w:r w:rsidR="00D04C2B" w:rsidRPr="00D04C2B">
        <w:rPr>
          <w:rFonts w:eastAsia="Times New Roman" w:cs="Times New Roman"/>
          <w:sz w:val="24"/>
          <w:szCs w:val="24"/>
          <w:lang w:eastAsia="is-IS"/>
        </w:rPr>
        <w:br/>
        <w:t>   a. hversu mikil hætta er á að minjunum verði raskað,</w:t>
      </w:r>
      <w:r w:rsidR="00D04C2B" w:rsidRPr="00D04C2B">
        <w:rPr>
          <w:rFonts w:eastAsia="Times New Roman" w:cs="Times New Roman"/>
          <w:sz w:val="24"/>
          <w:szCs w:val="24"/>
          <w:lang w:eastAsia="is-IS"/>
        </w:rPr>
        <w:br/>
        <w:t xml:space="preserve">   b. hvers konar minjum brýnast er að </w:t>
      </w:r>
      <w:proofErr w:type="spellStart"/>
      <w:r w:rsidR="00D04C2B" w:rsidRPr="00D04C2B">
        <w:rPr>
          <w:rFonts w:eastAsia="Times New Roman" w:cs="Times New Roman"/>
          <w:sz w:val="24"/>
          <w:szCs w:val="24"/>
          <w:lang w:eastAsia="is-IS"/>
        </w:rPr>
        <w:t>bæta</w:t>
      </w:r>
      <w:proofErr w:type="spellEnd"/>
      <w:r w:rsidR="00D04C2B" w:rsidRPr="00D04C2B">
        <w:rPr>
          <w:rFonts w:eastAsia="Times New Roman" w:cs="Times New Roman"/>
          <w:sz w:val="24"/>
          <w:szCs w:val="24"/>
          <w:lang w:eastAsia="is-IS"/>
        </w:rPr>
        <w:t xml:space="preserve"> í net verndarsvæða hverju sinni,</w:t>
      </w:r>
      <w:r w:rsidR="00D04C2B" w:rsidRPr="00D04C2B">
        <w:rPr>
          <w:rFonts w:eastAsia="Times New Roman" w:cs="Times New Roman"/>
          <w:sz w:val="24"/>
          <w:szCs w:val="24"/>
          <w:lang w:eastAsia="is-IS"/>
        </w:rPr>
        <w:br/>
        <w:t>   c. gildis minjanna miðað við aðrar í sama flokki náttúruminja,</w:t>
      </w:r>
      <w:r w:rsidR="00D04C2B" w:rsidRPr="00D04C2B">
        <w:rPr>
          <w:rFonts w:eastAsia="Times New Roman" w:cs="Times New Roman"/>
          <w:sz w:val="24"/>
          <w:szCs w:val="24"/>
          <w:lang w:eastAsia="is-IS"/>
        </w:rPr>
        <w:br/>
        <w:t>   d. mikilvægis svæðis til útivistar,</w:t>
      </w:r>
      <w:r w:rsidR="00D04C2B" w:rsidRPr="00D04C2B">
        <w:rPr>
          <w:rFonts w:eastAsia="Times New Roman" w:cs="Times New Roman"/>
          <w:sz w:val="24"/>
          <w:szCs w:val="24"/>
          <w:lang w:eastAsia="is-IS"/>
        </w:rPr>
        <w:br/>
        <w:t>   e. annarra hagsmuna sem varða svæðið.</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57817103" wp14:editId="1BD96791">
            <wp:extent cx="102235" cy="102235"/>
            <wp:effectExtent l="0" t="0" r="0" b="0"/>
            <wp:docPr id="132" name="G35M3"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5M3"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Að því er varðar vistgerðir skal jafnframt taka tillit til þess: </w:t>
      </w:r>
      <w:r w:rsidR="00D04C2B" w:rsidRPr="00D04C2B">
        <w:rPr>
          <w:rFonts w:eastAsia="Times New Roman" w:cs="Times New Roman"/>
          <w:sz w:val="24"/>
          <w:szCs w:val="24"/>
          <w:lang w:eastAsia="is-IS"/>
        </w:rPr>
        <w:br/>
        <w:t>   a. hvort vistgerðin er mikilvæg fyrir friðaðar tegundir,</w:t>
      </w:r>
      <w:r w:rsidR="00D04C2B" w:rsidRPr="00D04C2B">
        <w:rPr>
          <w:rFonts w:eastAsia="Times New Roman" w:cs="Times New Roman"/>
          <w:sz w:val="24"/>
          <w:szCs w:val="24"/>
          <w:lang w:eastAsia="is-IS"/>
        </w:rPr>
        <w:br/>
        <w:t>   b. hvort vistgerðin gegnir veigamiklu hlutverki í viðhaldi sterkra stofna mikilvægra tegunda,</w:t>
      </w:r>
      <w:r w:rsidR="00D04C2B" w:rsidRPr="00D04C2B">
        <w:rPr>
          <w:rFonts w:eastAsia="Times New Roman" w:cs="Times New Roman"/>
          <w:sz w:val="24"/>
          <w:szCs w:val="24"/>
          <w:lang w:eastAsia="is-IS"/>
        </w:rPr>
        <w:br/>
        <w:t xml:space="preserve">   c. hvort vistgerðin er í </w:t>
      </w:r>
      <w:proofErr w:type="spellStart"/>
      <w:r w:rsidR="00D04C2B" w:rsidRPr="00D04C2B">
        <w:rPr>
          <w:rFonts w:eastAsia="Times New Roman" w:cs="Times New Roman"/>
          <w:sz w:val="24"/>
          <w:szCs w:val="24"/>
          <w:lang w:eastAsia="is-IS"/>
        </w:rPr>
        <w:t>útrýmingarhættu</w:t>
      </w:r>
      <w:proofErr w:type="spellEnd"/>
      <w:r w:rsidR="00D04C2B" w:rsidRPr="00D04C2B">
        <w:rPr>
          <w:rFonts w:eastAsia="Times New Roman" w:cs="Times New Roman"/>
          <w:sz w:val="24"/>
          <w:szCs w:val="24"/>
          <w:lang w:eastAsia="is-IS"/>
        </w:rPr>
        <w:t xml:space="preserve"> eða yfirvofandi hættu samkvæmt útgefnum válistum,</w:t>
      </w:r>
      <w:r w:rsidR="00D04C2B" w:rsidRPr="00D04C2B">
        <w:rPr>
          <w:rFonts w:eastAsia="Times New Roman" w:cs="Times New Roman"/>
          <w:sz w:val="24"/>
          <w:szCs w:val="24"/>
          <w:lang w:eastAsia="is-IS"/>
        </w:rPr>
        <w:br/>
        <w:t>   d. hvort verulegur hluti útbreiðslusvæðis vistgerðarinnar í Evrópu eða á heimsvísu er á Íslandi.</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7E66F998" wp14:editId="4F8226D7">
            <wp:extent cx="102235" cy="102235"/>
            <wp:effectExtent l="0" t="0" r="0" b="0"/>
            <wp:docPr id="133" name="G35M4"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5M4"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Að því er varðar tegundir skal jafnframt taka tillit til þess: </w:t>
      </w:r>
      <w:r w:rsidR="00D04C2B" w:rsidRPr="00D04C2B">
        <w:rPr>
          <w:rFonts w:eastAsia="Times New Roman" w:cs="Times New Roman"/>
          <w:sz w:val="24"/>
          <w:szCs w:val="24"/>
          <w:lang w:eastAsia="is-IS"/>
        </w:rPr>
        <w:br/>
        <w:t xml:space="preserve">   a. hvort tegundin er í </w:t>
      </w:r>
      <w:proofErr w:type="spellStart"/>
      <w:r w:rsidR="00D04C2B" w:rsidRPr="00D04C2B">
        <w:rPr>
          <w:rFonts w:eastAsia="Times New Roman" w:cs="Times New Roman"/>
          <w:sz w:val="24"/>
          <w:szCs w:val="24"/>
          <w:lang w:eastAsia="is-IS"/>
        </w:rPr>
        <w:t>útrýmingarhættu</w:t>
      </w:r>
      <w:proofErr w:type="spellEnd"/>
      <w:r w:rsidR="00D04C2B" w:rsidRPr="00D04C2B">
        <w:rPr>
          <w:rFonts w:eastAsia="Times New Roman" w:cs="Times New Roman"/>
          <w:sz w:val="24"/>
          <w:szCs w:val="24"/>
          <w:lang w:eastAsia="is-IS"/>
        </w:rPr>
        <w:t xml:space="preserve"> eða yfirvofandi hættu samkvæmt útgefnum válistum,</w:t>
      </w:r>
      <w:r w:rsidR="00D04C2B" w:rsidRPr="00D04C2B">
        <w:rPr>
          <w:rFonts w:eastAsia="Times New Roman" w:cs="Times New Roman"/>
          <w:sz w:val="24"/>
          <w:szCs w:val="24"/>
          <w:lang w:eastAsia="is-IS"/>
        </w:rPr>
        <w:br/>
        <w:t>   b. hvort tegundin er ábyrgðartegund,</w:t>
      </w:r>
      <w:r w:rsidR="00D04C2B" w:rsidRPr="00D04C2B">
        <w:rPr>
          <w:rFonts w:eastAsia="Times New Roman" w:cs="Times New Roman"/>
          <w:sz w:val="24"/>
          <w:szCs w:val="24"/>
          <w:lang w:eastAsia="is-IS"/>
        </w:rPr>
        <w:br/>
        <w:t>   c. hvort um er að ræða einlenda tegund eða sérstök afbrigði sem einungis er að finna hér á landi.</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4F18F23A" wp14:editId="0B117909">
            <wp:extent cx="102235" cy="102235"/>
            <wp:effectExtent l="0" t="0" r="0" b="0"/>
            <wp:docPr id="134" name="G35M5"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5M5"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Ráðherra felur Umhverfisstofnun að meta nauðsynlegar verndarráðstafanir á svæðum sem til greina kemur að setja á framkvæmdaáætlun og kostnað við </w:t>
      </w:r>
      <w:proofErr w:type="spellStart"/>
      <w:r w:rsidR="00D04C2B" w:rsidRPr="00D04C2B">
        <w:rPr>
          <w:rFonts w:eastAsia="Times New Roman" w:cs="Times New Roman"/>
          <w:sz w:val="24"/>
          <w:szCs w:val="24"/>
          <w:lang w:eastAsia="is-IS"/>
        </w:rPr>
        <w:t>þær</w:t>
      </w:r>
      <w:proofErr w:type="spellEnd"/>
      <w:r w:rsidR="00D04C2B" w:rsidRPr="00D04C2B">
        <w:rPr>
          <w:rFonts w:eastAsia="Times New Roman" w:cs="Times New Roman"/>
          <w:sz w:val="24"/>
          <w:szCs w:val="24"/>
          <w:lang w:eastAsia="is-IS"/>
        </w:rPr>
        <w:t>.</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385CF934" wp14:editId="61D11CCD">
            <wp:extent cx="102235" cy="102235"/>
            <wp:effectExtent l="0" t="0" r="0" b="0"/>
            <wp:docPr id="135" name="Picture 135"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b/>
          <w:bCs/>
          <w:sz w:val="24"/>
          <w:szCs w:val="24"/>
          <w:lang w:eastAsia="is-IS"/>
        </w:rPr>
        <w:t>36. gr.</w:t>
      </w:r>
      <w:r w:rsidR="00D04C2B" w:rsidRPr="00D04C2B">
        <w:rPr>
          <w:rFonts w:eastAsia="Times New Roman" w:cs="Times New Roman"/>
          <w:sz w:val="24"/>
          <w:szCs w:val="24"/>
          <w:lang w:eastAsia="is-IS"/>
        </w:rPr>
        <w:t xml:space="preserve"> </w:t>
      </w:r>
      <w:r w:rsidR="00D04C2B" w:rsidRPr="00D04C2B">
        <w:rPr>
          <w:rFonts w:eastAsia="Times New Roman" w:cs="Times New Roman"/>
          <w:i/>
          <w:iCs/>
          <w:sz w:val="24"/>
          <w:szCs w:val="24"/>
          <w:lang w:eastAsia="is-IS"/>
        </w:rPr>
        <w:t>Kynning og málsmeðferð.</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lastRenderedPageBreak/>
        <w:drawing>
          <wp:inline distT="0" distB="0" distL="0" distR="0" wp14:anchorId="2E4AC74E" wp14:editId="05CCC538">
            <wp:extent cx="102235" cy="102235"/>
            <wp:effectExtent l="0" t="0" r="0" b="0"/>
            <wp:docPr id="136" name="G36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6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Ráðherra leggur fram tillögu að endurskoðaðri náttúruminjaskrá og skal Umhverfisstofnun annast kynningu á þeim þætti hennar sem snýr að tillögu að framkvæmdaáætlun og </w:t>
      </w:r>
      <w:proofErr w:type="spellStart"/>
      <w:r w:rsidR="00D04C2B" w:rsidRPr="00D04C2B">
        <w:rPr>
          <w:rFonts w:eastAsia="Times New Roman" w:cs="Times New Roman"/>
          <w:sz w:val="24"/>
          <w:szCs w:val="24"/>
          <w:lang w:eastAsia="is-IS"/>
        </w:rPr>
        <w:t>nýskráningum</w:t>
      </w:r>
      <w:proofErr w:type="spellEnd"/>
      <w:r w:rsidR="00D04C2B" w:rsidRPr="00D04C2B">
        <w:rPr>
          <w:rFonts w:eastAsia="Times New Roman" w:cs="Times New Roman"/>
          <w:sz w:val="24"/>
          <w:szCs w:val="24"/>
          <w:lang w:eastAsia="is-IS"/>
        </w:rPr>
        <w:t xml:space="preserve"> í </w:t>
      </w:r>
      <w:proofErr w:type="spellStart"/>
      <w:r w:rsidR="00D04C2B" w:rsidRPr="00D04C2B">
        <w:rPr>
          <w:rFonts w:eastAsia="Times New Roman" w:cs="Times New Roman"/>
          <w:sz w:val="24"/>
          <w:szCs w:val="24"/>
          <w:lang w:eastAsia="is-IS"/>
        </w:rPr>
        <w:t>C-hluta</w:t>
      </w:r>
      <w:proofErr w:type="spellEnd"/>
      <w:r w:rsidR="00D04C2B" w:rsidRPr="00D04C2B">
        <w:rPr>
          <w:rFonts w:eastAsia="Times New Roman" w:cs="Times New Roman"/>
          <w:sz w:val="24"/>
          <w:szCs w:val="24"/>
          <w:lang w:eastAsia="is-IS"/>
        </w:rPr>
        <w:t>. Í tillögu að framkvæmdaáætlun skal gerð grein fyrir helstu áhrifum hennar á þau svæði sem hún tekur til og væntanlegum takmörkunum sem hún mun hafa í för með sér.</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1BB6AC92" wp14:editId="4A070B7F">
            <wp:extent cx="102235" cy="102235"/>
            <wp:effectExtent l="0" t="0" r="0" b="0"/>
            <wp:docPr id="137" name="G36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6M2"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Tillagan skal auglýst í dagblaði sem gefið er </w:t>
      </w:r>
      <w:proofErr w:type="spellStart"/>
      <w:r w:rsidR="00D04C2B" w:rsidRPr="00D04C2B">
        <w:rPr>
          <w:rFonts w:eastAsia="Times New Roman" w:cs="Times New Roman"/>
          <w:sz w:val="24"/>
          <w:szCs w:val="24"/>
          <w:lang w:eastAsia="is-IS"/>
        </w:rPr>
        <w:t>út</w:t>
      </w:r>
      <w:proofErr w:type="spellEnd"/>
      <w:r w:rsidR="00D04C2B" w:rsidRPr="00D04C2B">
        <w:rPr>
          <w:rFonts w:eastAsia="Times New Roman" w:cs="Times New Roman"/>
          <w:sz w:val="24"/>
          <w:szCs w:val="24"/>
          <w:lang w:eastAsia="is-IS"/>
        </w:rPr>
        <w:t xml:space="preserve"> á landsvísu og í </w:t>
      </w:r>
      <w:proofErr w:type="spellStart"/>
      <w:r w:rsidR="00D04C2B" w:rsidRPr="00D04C2B">
        <w:rPr>
          <w:rFonts w:eastAsia="Times New Roman" w:cs="Times New Roman"/>
          <w:sz w:val="24"/>
          <w:szCs w:val="24"/>
          <w:lang w:eastAsia="is-IS"/>
        </w:rPr>
        <w:t>Lögbirtingablaðinu</w:t>
      </w:r>
      <w:proofErr w:type="spellEnd"/>
      <w:r w:rsidR="00D04C2B" w:rsidRPr="00D04C2B">
        <w:rPr>
          <w:rFonts w:eastAsia="Times New Roman" w:cs="Times New Roman"/>
          <w:sz w:val="24"/>
          <w:szCs w:val="24"/>
          <w:lang w:eastAsia="is-IS"/>
        </w:rPr>
        <w:t xml:space="preserve"> og jafnframt á heimasíðu ráðuneytisins og Umhverfisstofnunar. Í auglýsingu skal tilgreina hvar tillagan </w:t>
      </w:r>
      <w:proofErr w:type="spellStart"/>
      <w:r w:rsidR="00D04C2B" w:rsidRPr="00D04C2B">
        <w:rPr>
          <w:rFonts w:eastAsia="Times New Roman" w:cs="Times New Roman"/>
          <w:sz w:val="24"/>
          <w:szCs w:val="24"/>
          <w:lang w:eastAsia="is-IS"/>
        </w:rPr>
        <w:t>sé</w:t>
      </w:r>
      <w:proofErr w:type="spellEnd"/>
      <w:r w:rsidR="00D04C2B" w:rsidRPr="00D04C2B">
        <w:rPr>
          <w:rFonts w:eastAsia="Times New Roman" w:cs="Times New Roman"/>
          <w:sz w:val="24"/>
          <w:szCs w:val="24"/>
          <w:lang w:eastAsia="is-IS"/>
        </w:rPr>
        <w:t xml:space="preserve"> aðgengileg og skal öllum gefinn kostur á að gera athugasemdir við hana innan ákveðins frests sem skal ekki vera skemmri en átta vikur frá birtingu auglýsingar. Tekið skal fram í auglýsingu hvert skuli skila athugasemdum. Tillagan skal jafnframt send sveitarstjórnum, náttúruverndarnefndum og náttúrustofum til umsagnar sem og öðrum opinberum aðilum og hagsmunasamtökum eftir því sem ástæða þykir til. Einnig skal senda tillöguna þeim aðilum sem eiga sérstakra hagsmuna að gæta vegna hennar. Skal umsagnarfrestur vera jafnlangur og getið er í auglýsingu um tillöguna.</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0B50D24B" wp14:editId="36A041D7">
            <wp:extent cx="102235" cy="102235"/>
            <wp:effectExtent l="0" t="0" r="0" b="0"/>
            <wp:docPr id="138" name="G36M3"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6M3"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Eftir að kynningartíma lýkur tekur Umhverfisstofnun saman umsögn um framkomnar athugasemdir og skilar til ráðherra. Umhverfisstofnun skal gera þeim aðilum sem gerðu athugasemdir við tillöguna grein fyrir umsögn sinni um </w:t>
      </w:r>
      <w:proofErr w:type="spellStart"/>
      <w:r w:rsidR="00D04C2B" w:rsidRPr="00D04C2B">
        <w:rPr>
          <w:rFonts w:eastAsia="Times New Roman" w:cs="Times New Roman"/>
          <w:sz w:val="24"/>
          <w:szCs w:val="24"/>
          <w:lang w:eastAsia="is-IS"/>
        </w:rPr>
        <w:t>þær</w:t>
      </w:r>
      <w:proofErr w:type="spellEnd"/>
      <w:r w:rsidR="00D04C2B" w:rsidRPr="00D04C2B">
        <w:rPr>
          <w:rFonts w:eastAsia="Times New Roman" w:cs="Times New Roman"/>
          <w:sz w:val="24"/>
          <w:szCs w:val="24"/>
          <w:lang w:eastAsia="is-IS"/>
        </w:rPr>
        <w:t>.</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3D0AB098" wp14:editId="5E2588BD">
            <wp:extent cx="102235" cy="102235"/>
            <wp:effectExtent l="0" t="0" r="0" b="0"/>
            <wp:docPr id="139" name="G36M4"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6M4"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Fara skal með tillögur um einstakar </w:t>
      </w:r>
      <w:proofErr w:type="spellStart"/>
      <w:r w:rsidR="00D04C2B" w:rsidRPr="00D04C2B">
        <w:rPr>
          <w:rFonts w:eastAsia="Times New Roman" w:cs="Times New Roman"/>
          <w:sz w:val="24"/>
          <w:szCs w:val="24"/>
          <w:lang w:eastAsia="is-IS"/>
        </w:rPr>
        <w:t>nýskráningar</w:t>
      </w:r>
      <w:proofErr w:type="spellEnd"/>
      <w:r w:rsidR="00D04C2B" w:rsidRPr="00D04C2B">
        <w:rPr>
          <w:rFonts w:eastAsia="Times New Roman" w:cs="Times New Roman"/>
          <w:sz w:val="24"/>
          <w:szCs w:val="24"/>
          <w:lang w:eastAsia="is-IS"/>
        </w:rPr>
        <w:t xml:space="preserve"> í </w:t>
      </w:r>
      <w:proofErr w:type="spellStart"/>
      <w:r w:rsidR="00D04C2B" w:rsidRPr="00D04C2B">
        <w:rPr>
          <w:rFonts w:eastAsia="Times New Roman" w:cs="Times New Roman"/>
          <w:sz w:val="24"/>
          <w:szCs w:val="24"/>
          <w:lang w:eastAsia="is-IS"/>
        </w:rPr>
        <w:t>C-hluta</w:t>
      </w:r>
      <w:proofErr w:type="spellEnd"/>
      <w:r w:rsidR="00D04C2B" w:rsidRPr="00D04C2B">
        <w:rPr>
          <w:rFonts w:eastAsia="Times New Roman" w:cs="Times New Roman"/>
          <w:sz w:val="24"/>
          <w:szCs w:val="24"/>
          <w:lang w:eastAsia="is-IS"/>
        </w:rPr>
        <w:t xml:space="preserve"> náttúruminjaskrár svo sem greinir í 2. og 3. mgr.</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60FBAC79" wp14:editId="32149ACA">
            <wp:extent cx="102235" cy="102235"/>
            <wp:effectExtent l="0" t="0" r="0" b="0"/>
            <wp:docPr id="140" name="G36M5"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6M5"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Að lokinni kynningu og málsmeðferð skv. 1.–3. mgr. leggur ráðherra fram á Alþingi þingsályktunartillögu um framkvæmdaáætlun.</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5B830262" wp14:editId="4BFF62FC">
            <wp:extent cx="102235" cy="102235"/>
            <wp:effectExtent l="0" t="0" r="0" b="0"/>
            <wp:docPr id="141" name="G36M6"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6M6"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Ráðherra getur í reglugerð sett nánari fyrirmæli um náttúruminjaskrá, m.a. um efni greinargerðar, birtingu skrárinnar og endurskoðun.</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1F854147" wp14:editId="56261191">
            <wp:extent cx="102235" cy="102235"/>
            <wp:effectExtent l="0" t="0" r="0" b="0"/>
            <wp:docPr id="142" name="Picture 142"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b/>
          <w:bCs/>
          <w:sz w:val="24"/>
          <w:szCs w:val="24"/>
          <w:lang w:eastAsia="is-IS"/>
        </w:rPr>
        <w:t>37. gr.</w:t>
      </w:r>
      <w:r w:rsidR="00D04C2B" w:rsidRPr="00D04C2B">
        <w:rPr>
          <w:rFonts w:eastAsia="Times New Roman" w:cs="Times New Roman"/>
          <w:sz w:val="24"/>
          <w:szCs w:val="24"/>
          <w:lang w:eastAsia="is-IS"/>
        </w:rPr>
        <w:t xml:space="preserve"> </w:t>
      </w:r>
      <w:r w:rsidR="00D04C2B" w:rsidRPr="00D04C2B">
        <w:rPr>
          <w:rFonts w:eastAsia="Times New Roman" w:cs="Times New Roman"/>
          <w:i/>
          <w:iCs/>
          <w:sz w:val="24"/>
          <w:szCs w:val="24"/>
          <w:lang w:eastAsia="is-IS"/>
        </w:rPr>
        <w:t>Réttaráhrif skráningar minja á náttúruminjaskrá.</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0D7CBA2D" wp14:editId="04FF034E">
            <wp:extent cx="102235" cy="102235"/>
            <wp:effectExtent l="0" t="0" r="0" b="0"/>
            <wp:docPr id="143" name="G37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Um réttaráhrif friðlýsingar er kveðið á í VII. og VIII. kafla. Um réttaráhrif friðunar vistgerða, vistkerfa og tegunda er kveðið á í </w:t>
      </w:r>
      <w:ins w:id="133" w:author="Sigríður Svana Helgadóttir" w:date="2015-03-08T14:33:00Z">
        <w:r w:rsidR="007E380B">
          <w:rPr>
            <w:rFonts w:eastAsia="Times New Roman" w:cs="Times New Roman"/>
            <w:sz w:val="24"/>
            <w:szCs w:val="24"/>
            <w:lang w:eastAsia="is-IS"/>
          </w:rPr>
          <w:t>I</w:t>
        </w:r>
      </w:ins>
      <w:r w:rsidR="00D04C2B" w:rsidRPr="00D04C2B">
        <w:rPr>
          <w:rFonts w:eastAsia="Times New Roman" w:cs="Times New Roman"/>
          <w:sz w:val="24"/>
          <w:szCs w:val="24"/>
          <w:lang w:eastAsia="is-IS"/>
        </w:rPr>
        <w:t>X. kafla.</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462E683B" wp14:editId="7D616F4E">
            <wp:extent cx="102235" cy="102235"/>
            <wp:effectExtent l="0" t="0" r="0" b="0"/>
            <wp:docPr id="144" name="G37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M2"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Ráðherra er heimilt að kveða á um tímabundið bann við framkvæmdum eða nýtingu sem skaðað getur verndargildi náttúruminja sem teknar eru á framkvæmdaáætlun (</w:t>
      </w:r>
      <w:proofErr w:type="spellStart"/>
      <w:r w:rsidR="00D04C2B" w:rsidRPr="00D04C2B">
        <w:rPr>
          <w:rFonts w:eastAsia="Times New Roman" w:cs="Times New Roman"/>
          <w:sz w:val="24"/>
          <w:szCs w:val="24"/>
          <w:lang w:eastAsia="is-IS"/>
        </w:rPr>
        <w:t>B-hluta</w:t>
      </w:r>
      <w:proofErr w:type="spellEnd"/>
      <w:r w:rsidR="00D04C2B" w:rsidRPr="00D04C2B">
        <w:rPr>
          <w:rFonts w:eastAsia="Times New Roman" w:cs="Times New Roman"/>
          <w:sz w:val="24"/>
          <w:szCs w:val="24"/>
          <w:lang w:eastAsia="is-IS"/>
        </w:rPr>
        <w:t xml:space="preserve">). Bannið gildir í </w:t>
      </w:r>
      <w:proofErr w:type="spellStart"/>
      <w:r w:rsidR="00D04C2B" w:rsidRPr="00D04C2B">
        <w:rPr>
          <w:rFonts w:eastAsia="Times New Roman" w:cs="Times New Roman"/>
          <w:sz w:val="24"/>
          <w:szCs w:val="24"/>
          <w:lang w:eastAsia="is-IS"/>
        </w:rPr>
        <w:t>þrjá</w:t>
      </w:r>
      <w:proofErr w:type="spellEnd"/>
      <w:r w:rsidR="00D04C2B" w:rsidRPr="00D04C2B">
        <w:rPr>
          <w:rFonts w:eastAsia="Times New Roman" w:cs="Times New Roman"/>
          <w:sz w:val="24"/>
          <w:szCs w:val="24"/>
          <w:lang w:eastAsia="is-IS"/>
        </w:rPr>
        <w:t xml:space="preserve"> mánuði. Ráðherra er að þeim tíma loknum heimilt að ítreka bannið með sérstakri ákvörðun og gildir það þá þar til auglýsing um friðlýsingu eða friðun hefur verið birt en verði ekki af friðlýsingu eða friðun innan </w:t>
      </w:r>
      <w:del w:id="134" w:author="Sigríður Svana Helgadóttir" w:date="2015-03-08T14:34:00Z">
        <w:r w:rsidR="00D04C2B" w:rsidRPr="00D04C2B" w:rsidDel="007E380B">
          <w:rPr>
            <w:rFonts w:eastAsia="Times New Roman" w:cs="Times New Roman"/>
            <w:sz w:val="24"/>
            <w:szCs w:val="24"/>
            <w:lang w:eastAsia="is-IS"/>
          </w:rPr>
          <w:delText xml:space="preserve">fimm ára </w:delText>
        </w:r>
      </w:del>
      <w:ins w:id="135" w:author="Sigríður Svana Helgadóttir" w:date="2015-03-08T14:34:00Z">
        <w:r w:rsidR="007E380B">
          <w:rPr>
            <w:rFonts w:eastAsia="Times New Roman" w:cs="Times New Roman"/>
            <w:sz w:val="24"/>
            <w:szCs w:val="24"/>
            <w:lang w:eastAsia="is-IS"/>
          </w:rPr>
          <w:t xml:space="preserve">eins árs </w:t>
        </w:r>
      </w:ins>
      <w:r w:rsidR="00D04C2B" w:rsidRPr="00D04C2B">
        <w:rPr>
          <w:rFonts w:eastAsia="Times New Roman" w:cs="Times New Roman"/>
          <w:sz w:val="24"/>
          <w:szCs w:val="24"/>
          <w:lang w:eastAsia="is-IS"/>
        </w:rPr>
        <w:t xml:space="preserve">frá hinu upphaflega banni fellur það niður. Um </w:t>
      </w:r>
      <w:proofErr w:type="spellStart"/>
      <w:r w:rsidR="00D04C2B" w:rsidRPr="00D04C2B">
        <w:rPr>
          <w:rFonts w:eastAsia="Times New Roman" w:cs="Times New Roman"/>
          <w:sz w:val="24"/>
          <w:szCs w:val="24"/>
          <w:lang w:eastAsia="is-IS"/>
        </w:rPr>
        <w:t>undanþágu</w:t>
      </w:r>
      <w:proofErr w:type="spellEnd"/>
      <w:r w:rsidR="00D04C2B" w:rsidRPr="00D04C2B">
        <w:rPr>
          <w:rFonts w:eastAsia="Times New Roman" w:cs="Times New Roman"/>
          <w:sz w:val="24"/>
          <w:szCs w:val="24"/>
          <w:lang w:eastAsia="is-IS"/>
        </w:rPr>
        <w:t xml:space="preserve"> frá banni samkvæmt þessari málsgrein fer skv. 41. gr. að breyttu breytanda. Um náttúruminjar á </w:t>
      </w:r>
      <w:proofErr w:type="spellStart"/>
      <w:r w:rsidR="00D04C2B" w:rsidRPr="00D04C2B">
        <w:rPr>
          <w:rFonts w:eastAsia="Times New Roman" w:cs="Times New Roman"/>
          <w:sz w:val="24"/>
          <w:szCs w:val="24"/>
          <w:lang w:eastAsia="is-IS"/>
        </w:rPr>
        <w:t>B-hluta</w:t>
      </w:r>
      <w:proofErr w:type="spellEnd"/>
      <w:r w:rsidR="00D04C2B" w:rsidRPr="00D04C2B">
        <w:rPr>
          <w:rFonts w:eastAsia="Times New Roman" w:cs="Times New Roman"/>
          <w:sz w:val="24"/>
          <w:szCs w:val="24"/>
          <w:lang w:eastAsia="is-IS"/>
        </w:rPr>
        <w:t xml:space="preserve"> náttúruminjaskrár gilda að öðru leyti ákvæði 3. og 4. mgr.</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1DF7F54E" wp14:editId="4C8A6F73">
            <wp:extent cx="102235" cy="102235"/>
            <wp:effectExtent l="0" t="0" r="0" b="0"/>
            <wp:docPr id="145" name="G37M3"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M3"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ins w:id="136" w:author="Sigríður Svana Helgadóttir" w:date="2015-03-08T14:34:00Z">
        <w:r w:rsidR="007E380B">
          <w:rPr>
            <w:rFonts w:eastAsia="Times New Roman" w:cs="Times New Roman"/>
            <w:sz w:val="24"/>
            <w:szCs w:val="24"/>
            <w:lang w:eastAsia="is-IS"/>
          </w:rPr>
          <w:t>Forðast ber</w:t>
        </w:r>
      </w:ins>
      <w:del w:id="137" w:author="Sigríður Svana Helgadóttir" w:date="2015-03-08T14:34:00Z">
        <w:r w:rsidR="00D04C2B" w:rsidRPr="00D04C2B" w:rsidDel="007E380B">
          <w:rPr>
            <w:rFonts w:eastAsia="Times New Roman" w:cs="Times New Roman"/>
            <w:sz w:val="24"/>
            <w:szCs w:val="24"/>
            <w:lang w:eastAsia="is-IS"/>
          </w:rPr>
          <w:delText>Óheimilt er</w:delText>
        </w:r>
      </w:del>
      <w:r w:rsidR="00D04C2B" w:rsidRPr="00D04C2B">
        <w:rPr>
          <w:rFonts w:eastAsia="Times New Roman" w:cs="Times New Roman"/>
          <w:sz w:val="24"/>
          <w:szCs w:val="24"/>
          <w:lang w:eastAsia="is-IS"/>
        </w:rPr>
        <w:t xml:space="preserve"> að raska svæðum eða náttúrumyndunum sem skráðar hafa verið á </w:t>
      </w:r>
      <w:proofErr w:type="spellStart"/>
      <w:r w:rsidR="00D04C2B" w:rsidRPr="00D04C2B">
        <w:rPr>
          <w:rFonts w:eastAsia="Times New Roman" w:cs="Times New Roman"/>
          <w:sz w:val="24"/>
          <w:szCs w:val="24"/>
          <w:lang w:eastAsia="is-IS"/>
        </w:rPr>
        <w:t>C-hluta</w:t>
      </w:r>
      <w:proofErr w:type="spellEnd"/>
      <w:r w:rsidR="00D04C2B" w:rsidRPr="00D04C2B">
        <w:rPr>
          <w:rFonts w:eastAsia="Times New Roman" w:cs="Times New Roman"/>
          <w:sz w:val="24"/>
          <w:szCs w:val="24"/>
          <w:lang w:eastAsia="is-IS"/>
        </w:rPr>
        <w:t xml:space="preserve"> náttúruminjaskrár nema </w:t>
      </w:r>
      <w:del w:id="138" w:author="Sigríður Svana Helgadóttir" w:date="2015-03-08T14:34:00Z">
        <w:r w:rsidR="00D04C2B" w:rsidRPr="00D04C2B" w:rsidDel="007E380B">
          <w:rPr>
            <w:rFonts w:eastAsia="Times New Roman" w:cs="Times New Roman"/>
            <w:sz w:val="24"/>
            <w:szCs w:val="24"/>
            <w:lang w:eastAsia="is-IS"/>
          </w:rPr>
          <w:delText>brýna</w:delText>
        </w:r>
      </w:del>
      <w:r w:rsidR="00D04C2B" w:rsidRPr="00D04C2B">
        <w:rPr>
          <w:rFonts w:eastAsia="Times New Roman" w:cs="Times New Roman"/>
          <w:sz w:val="24"/>
          <w:szCs w:val="24"/>
          <w:lang w:eastAsia="is-IS"/>
        </w:rPr>
        <w:t xml:space="preserve"> nauðsyn beri til og</w:t>
      </w:r>
      <w:ins w:id="139" w:author="Sigríður Svana Helgadóttir" w:date="2015-03-08T14:34:00Z">
        <w:r w:rsidR="007E380B">
          <w:rPr>
            <w:rFonts w:eastAsia="Times New Roman" w:cs="Times New Roman"/>
            <w:sz w:val="24"/>
            <w:szCs w:val="24"/>
            <w:lang w:eastAsia="is-IS"/>
          </w:rPr>
          <w:t xml:space="preserve"> annarra kosta hafi verið leitað</w:t>
        </w:r>
      </w:ins>
      <w:del w:id="140" w:author="Sigríður Svana Helgadóttir" w:date="2015-03-08T14:34:00Z">
        <w:r w:rsidR="00D04C2B" w:rsidRPr="00D04C2B" w:rsidDel="007E380B">
          <w:rPr>
            <w:rFonts w:eastAsia="Times New Roman" w:cs="Times New Roman"/>
            <w:sz w:val="24"/>
            <w:szCs w:val="24"/>
            <w:lang w:eastAsia="is-IS"/>
          </w:rPr>
          <w:delText xml:space="preserve"> sýnt þyki að aðrir kostir séu ekki fyrir hendi</w:delText>
        </w:r>
      </w:del>
      <w:r w:rsidR="00D04C2B" w:rsidRPr="00D04C2B">
        <w:rPr>
          <w:rFonts w:eastAsia="Times New Roman" w:cs="Times New Roman"/>
          <w:sz w:val="24"/>
          <w:szCs w:val="24"/>
          <w:lang w:eastAsia="is-IS"/>
        </w:rPr>
        <w:t xml:space="preserve">. Skylt er að afla framkvæmdaleyfis, eða eftir atvikum byggingarleyfis, sbr. skipulagslög og lög um mannvirki, vegna framkvæmda sem hafa í för með sér slíka </w:t>
      </w:r>
      <w:proofErr w:type="spellStart"/>
      <w:r w:rsidR="00D04C2B" w:rsidRPr="00D04C2B">
        <w:rPr>
          <w:rFonts w:eastAsia="Times New Roman" w:cs="Times New Roman"/>
          <w:sz w:val="24"/>
          <w:szCs w:val="24"/>
          <w:lang w:eastAsia="is-IS"/>
        </w:rPr>
        <w:t>röskun</w:t>
      </w:r>
      <w:proofErr w:type="spellEnd"/>
      <w:r w:rsidR="00D04C2B" w:rsidRPr="00D04C2B">
        <w:rPr>
          <w:rFonts w:eastAsia="Times New Roman" w:cs="Times New Roman"/>
          <w:sz w:val="24"/>
          <w:szCs w:val="24"/>
          <w:lang w:eastAsia="is-IS"/>
        </w:rPr>
        <w:t>. Áður en leyfi er veitt skal leita umsagnar Umhverfisstofnunar, Náttúrufræðistofnunar Íslands og viðkomandi náttúruverndarnefndar nema fyrir liggi staðfest aðalskipulag og samþykkt deiliskipulag þar sem umsagnir skv. 1. og 2. mgr. 68. gr. liggja fyrir. Við afgreiðslu umsókna um leyfi skal gæta ákvæða 4.–6. mgr. 57. gr.</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75E27EDE" wp14:editId="0D2A00AA">
            <wp:extent cx="102235" cy="102235"/>
            <wp:effectExtent l="0" t="0" r="0" b="0"/>
            <wp:docPr id="146" name="G37M4"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M4"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Sýna skal sérstaka aðgæslu gagnvart vistgerðum, vistkerfum og tegundum á </w:t>
      </w:r>
      <w:proofErr w:type="spellStart"/>
      <w:r w:rsidR="00D04C2B" w:rsidRPr="00D04C2B">
        <w:rPr>
          <w:rFonts w:eastAsia="Times New Roman" w:cs="Times New Roman"/>
          <w:sz w:val="24"/>
          <w:szCs w:val="24"/>
          <w:lang w:eastAsia="is-IS"/>
        </w:rPr>
        <w:t>C-hluta</w:t>
      </w:r>
      <w:proofErr w:type="spellEnd"/>
      <w:r w:rsidR="00D04C2B" w:rsidRPr="00D04C2B">
        <w:rPr>
          <w:rFonts w:eastAsia="Times New Roman" w:cs="Times New Roman"/>
          <w:sz w:val="24"/>
          <w:szCs w:val="24"/>
          <w:lang w:eastAsia="is-IS"/>
        </w:rPr>
        <w:t xml:space="preserve"> náttúruminjaskrár til að koma í veg fyrir að náttúruleg útbreiðslusvæði eða búsvæði minnki og </w:t>
      </w:r>
      <w:r w:rsidR="00D04C2B" w:rsidRPr="00D04C2B">
        <w:rPr>
          <w:rFonts w:eastAsia="Times New Roman" w:cs="Times New Roman"/>
          <w:sz w:val="24"/>
          <w:szCs w:val="24"/>
          <w:lang w:eastAsia="is-IS"/>
        </w:rPr>
        <w:lastRenderedPageBreak/>
        <w:t>verndarstaða þeirra versni.</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1F683088" wp14:editId="7B1AA2C6">
            <wp:extent cx="102235" cy="102235"/>
            <wp:effectExtent l="0" t="0" r="0" b="0"/>
            <wp:docPr id="147" name="G37M5"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M5"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Ríkissjóður skal hafa forkaupsrétt að jörðum og öðrum landareignum sem eru að hluta eða öllu leyti á náttúruminjaskrá að þeim aðilum frágengnum sem veittur er forkaupsréttur með jarðalögum. Skal frestur ríkissjóðs til að svara forkaupsréttartilboði vera 60 dagar frá því að tilboðið barst. Að öðru leyti gilda um forkaupsréttinn ákvæði jarðalaga.</w:t>
      </w:r>
      <w:r w:rsidR="00D04C2B" w:rsidRPr="00D04C2B">
        <w:rPr>
          <w:rFonts w:eastAsia="Times New Roman" w:cs="Times New Roman"/>
          <w:sz w:val="24"/>
          <w:szCs w:val="24"/>
          <w:lang w:eastAsia="is-IS"/>
        </w:rPr>
        <w:br/>
      </w:r>
      <w:r w:rsidR="00D04C2B" w:rsidRPr="00D04C2B">
        <w:rPr>
          <w:rFonts w:eastAsia="Times New Roman" w:cs="Times New Roman"/>
          <w:sz w:val="24"/>
          <w:szCs w:val="24"/>
          <w:lang w:eastAsia="is-IS"/>
        </w:rPr>
        <w:br/>
      </w:r>
      <w:r w:rsidR="00D04C2B" w:rsidRPr="00D04C2B">
        <w:rPr>
          <w:rFonts w:eastAsia="Times New Roman" w:cs="Times New Roman"/>
          <w:b/>
          <w:bCs/>
          <w:sz w:val="24"/>
          <w:szCs w:val="24"/>
          <w:lang w:eastAsia="is-IS"/>
        </w:rPr>
        <w:t>VII. kafli.</w:t>
      </w:r>
      <w:r w:rsidR="00D04C2B" w:rsidRPr="00D04C2B">
        <w:rPr>
          <w:rFonts w:eastAsia="Times New Roman" w:cs="Times New Roman"/>
          <w:sz w:val="24"/>
          <w:szCs w:val="24"/>
          <w:lang w:eastAsia="is-IS"/>
        </w:rPr>
        <w:t xml:space="preserve"> </w:t>
      </w:r>
      <w:r w:rsidR="00D04C2B" w:rsidRPr="00D04C2B">
        <w:rPr>
          <w:rFonts w:eastAsia="Times New Roman" w:cs="Times New Roman"/>
          <w:b/>
          <w:bCs/>
          <w:sz w:val="24"/>
          <w:szCs w:val="24"/>
          <w:lang w:eastAsia="is-IS"/>
        </w:rPr>
        <w:t>Friðlýsing svæða.</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47E3902C" wp14:editId="001EC6C6">
            <wp:extent cx="102235" cy="102235"/>
            <wp:effectExtent l="0" t="0" r="0" b="0"/>
            <wp:docPr id="148" name="Picture 148"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b/>
          <w:bCs/>
          <w:sz w:val="24"/>
          <w:szCs w:val="24"/>
          <w:lang w:eastAsia="is-IS"/>
        </w:rPr>
        <w:t>38. gr.</w:t>
      </w:r>
      <w:r w:rsidR="00D04C2B" w:rsidRPr="00D04C2B">
        <w:rPr>
          <w:rFonts w:eastAsia="Times New Roman" w:cs="Times New Roman"/>
          <w:sz w:val="24"/>
          <w:szCs w:val="24"/>
          <w:lang w:eastAsia="is-IS"/>
        </w:rPr>
        <w:t xml:space="preserve"> </w:t>
      </w:r>
      <w:r w:rsidR="00D04C2B" w:rsidRPr="00D04C2B">
        <w:rPr>
          <w:rFonts w:eastAsia="Times New Roman" w:cs="Times New Roman"/>
          <w:i/>
          <w:iCs/>
          <w:sz w:val="24"/>
          <w:szCs w:val="24"/>
          <w:lang w:eastAsia="is-IS"/>
        </w:rPr>
        <w:t>Friðlýsing.</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37BC44CA" wp14:editId="4CA7CF54">
            <wp:extent cx="102235" cy="102235"/>
            <wp:effectExtent l="0" t="0" r="0" b="0"/>
            <wp:docPr id="149" name="G38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8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Til að stuðla að markmiðum laga þessara getur ráðherra friðlýst landsvæði, einstakar náttúrumyndanir, náttúruminjar í hafi, vatnasvæði og heildstæð vatnakerfi í samræmi við ákvæði þessa kafla, sbr. og VIII. kafla og 54. og 55. gr. Samráð skal haft við þann ráðherra sem fer með málefni sem varða stjórn á nýtingu auðlinda hafsins og hafsbotnsins um friðlýsingu náttúruminja í hafi sem haft getur áhrif á nýtingu fiskstofna eða annarra lifandi auðlinda hafsins eða hafsbotnsins.</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5CC9987D" wp14:editId="3CEBDE7C">
            <wp:extent cx="102235" cy="102235"/>
            <wp:effectExtent l="0" t="0" r="0" b="0"/>
            <wp:docPr id="150" name="G38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8M2"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Ákvarðanir um friðlýsingar skal ráðherra byggja á framkvæmdaáætlun náttúruminjaskrár, sbr. 33. gr. Það gildir </w:t>
      </w:r>
      <w:proofErr w:type="spellStart"/>
      <w:r w:rsidR="00D04C2B" w:rsidRPr="00D04C2B">
        <w:rPr>
          <w:rFonts w:eastAsia="Times New Roman" w:cs="Times New Roman"/>
          <w:sz w:val="24"/>
          <w:szCs w:val="24"/>
          <w:lang w:eastAsia="is-IS"/>
        </w:rPr>
        <w:t>þó</w:t>
      </w:r>
      <w:proofErr w:type="spellEnd"/>
      <w:r w:rsidR="00D04C2B" w:rsidRPr="00D04C2B">
        <w:rPr>
          <w:rFonts w:eastAsia="Times New Roman" w:cs="Times New Roman"/>
          <w:sz w:val="24"/>
          <w:szCs w:val="24"/>
          <w:lang w:eastAsia="is-IS"/>
        </w:rPr>
        <w:t xml:space="preserve"> ekki um friðlýsingu skv. 54. gr. Ráðherra er heimilt að ákveða friðlýsingu með samþykki landeiganda og viðkomandi sveitarfélags þótt ekki </w:t>
      </w:r>
      <w:proofErr w:type="spellStart"/>
      <w:r w:rsidR="00D04C2B" w:rsidRPr="00D04C2B">
        <w:rPr>
          <w:rFonts w:eastAsia="Times New Roman" w:cs="Times New Roman"/>
          <w:sz w:val="24"/>
          <w:szCs w:val="24"/>
          <w:lang w:eastAsia="is-IS"/>
        </w:rPr>
        <w:t>sé</w:t>
      </w:r>
      <w:proofErr w:type="spellEnd"/>
      <w:r w:rsidR="00D04C2B" w:rsidRPr="00D04C2B">
        <w:rPr>
          <w:rFonts w:eastAsia="Times New Roman" w:cs="Times New Roman"/>
          <w:sz w:val="24"/>
          <w:szCs w:val="24"/>
          <w:lang w:eastAsia="is-IS"/>
        </w:rPr>
        <w:t xml:space="preserve"> gert ráð fyrir henni á framkvæmdaáætlun</w:t>
      </w:r>
      <w:ins w:id="141" w:author="Sigríður Svana Helgadóttir" w:date="2015-03-08T14:35:00Z">
        <w:r w:rsidR="007E380B">
          <w:rPr>
            <w:rFonts w:eastAsia="Times New Roman" w:cs="Times New Roman"/>
            <w:sz w:val="24"/>
            <w:szCs w:val="24"/>
            <w:lang w:eastAsia="is-IS"/>
          </w:rPr>
          <w:t>, að tillögu viðkomandi sveitarfélags</w:t>
        </w:r>
      </w:ins>
      <w:r w:rsidR="00D04C2B" w:rsidRPr="00D04C2B">
        <w:rPr>
          <w:rFonts w:eastAsia="Times New Roman" w:cs="Times New Roman"/>
          <w:sz w:val="24"/>
          <w:szCs w:val="24"/>
          <w:lang w:eastAsia="is-IS"/>
        </w:rPr>
        <w:t xml:space="preserve">. Áður skulu friðlýsingaráformin </w:t>
      </w:r>
      <w:proofErr w:type="spellStart"/>
      <w:r w:rsidR="00D04C2B" w:rsidRPr="00D04C2B">
        <w:rPr>
          <w:rFonts w:eastAsia="Times New Roman" w:cs="Times New Roman"/>
          <w:sz w:val="24"/>
          <w:szCs w:val="24"/>
          <w:lang w:eastAsia="is-IS"/>
        </w:rPr>
        <w:t>þó</w:t>
      </w:r>
      <w:proofErr w:type="spellEnd"/>
      <w:r w:rsidR="00D04C2B" w:rsidRPr="00D04C2B">
        <w:rPr>
          <w:rFonts w:eastAsia="Times New Roman" w:cs="Times New Roman"/>
          <w:sz w:val="24"/>
          <w:szCs w:val="24"/>
          <w:lang w:eastAsia="is-IS"/>
        </w:rPr>
        <w:t xml:space="preserve"> kynnt í samræmi við 2. og 3. mgr. 36. gr.</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3FC3042D" wp14:editId="378416FA">
            <wp:extent cx="102235" cy="102235"/>
            <wp:effectExtent l="0" t="0" r="0" b="0"/>
            <wp:docPr id="151" name="G38M3"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8M3"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Hvers konar athafnir eða framkvæmdir sem ganga gegn markmiði friðlýsingar og geta skaðað verndargildi friðlýstra náttúruminja eru óheimilar nema samkvæmt </w:t>
      </w:r>
      <w:proofErr w:type="spellStart"/>
      <w:r w:rsidR="00D04C2B" w:rsidRPr="00D04C2B">
        <w:rPr>
          <w:rFonts w:eastAsia="Times New Roman" w:cs="Times New Roman"/>
          <w:sz w:val="24"/>
          <w:szCs w:val="24"/>
          <w:lang w:eastAsia="is-IS"/>
        </w:rPr>
        <w:t>undanþágu</w:t>
      </w:r>
      <w:proofErr w:type="spellEnd"/>
      <w:r w:rsidR="00D04C2B" w:rsidRPr="00D04C2B">
        <w:rPr>
          <w:rFonts w:eastAsia="Times New Roman" w:cs="Times New Roman"/>
          <w:sz w:val="24"/>
          <w:szCs w:val="24"/>
          <w:lang w:eastAsia="is-IS"/>
        </w:rPr>
        <w:t>, sbr. 41. gr.</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61724C7C" wp14:editId="78ED1ED0">
            <wp:extent cx="102235" cy="102235"/>
            <wp:effectExtent l="0" t="0" r="0" b="0"/>
            <wp:docPr id="152" name="G38M4"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8M4"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Það varðar refsingu skv. 90. gr. að spilla friðlýstum náttúruminjum.</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3BC415BD" wp14:editId="6C82B705">
            <wp:extent cx="102235" cy="102235"/>
            <wp:effectExtent l="0" t="0" r="0" b="0"/>
            <wp:docPr id="153" name="Picture 153"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b/>
          <w:bCs/>
          <w:sz w:val="24"/>
          <w:szCs w:val="24"/>
          <w:lang w:eastAsia="is-IS"/>
        </w:rPr>
        <w:t>39. gr.</w:t>
      </w:r>
      <w:r w:rsidR="00D04C2B" w:rsidRPr="00D04C2B">
        <w:rPr>
          <w:rFonts w:eastAsia="Times New Roman" w:cs="Times New Roman"/>
          <w:sz w:val="24"/>
          <w:szCs w:val="24"/>
          <w:lang w:eastAsia="is-IS"/>
        </w:rPr>
        <w:t xml:space="preserve"> </w:t>
      </w:r>
      <w:r w:rsidR="00D04C2B" w:rsidRPr="00D04C2B">
        <w:rPr>
          <w:rFonts w:eastAsia="Times New Roman" w:cs="Times New Roman"/>
          <w:i/>
          <w:iCs/>
          <w:sz w:val="24"/>
          <w:szCs w:val="24"/>
          <w:lang w:eastAsia="is-IS"/>
        </w:rPr>
        <w:t>Undirbúningur friðlýsingar.</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6DB41FF8" wp14:editId="323B4F2D">
            <wp:extent cx="102235" cy="102235"/>
            <wp:effectExtent l="0" t="0" r="0" b="0"/>
            <wp:docPr id="154" name="G39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9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Umhverfisstofnun annast undirbúning friðlýsingar, sbr. </w:t>
      </w:r>
      <w:proofErr w:type="spellStart"/>
      <w:r w:rsidR="00D04C2B" w:rsidRPr="00D04C2B">
        <w:rPr>
          <w:rFonts w:eastAsia="Times New Roman" w:cs="Times New Roman"/>
          <w:sz w:val="24"/>
          <w:szCs w:val="24"/>
          <w:lang w:eastAsia="is-IS"/>
        </w:rPr>
        <w:t>þó</w:t>
      </w:r>
      <w:proofErr w:type="spellEnd"/>
      <w:r w:rsidR="00D04C2B" w:rsidRPr="00D04C2B">
        <w:rPr>
          <w:rFonts w:eastAsia="Times New Roman" w:cs="Times New Roman"/>
          <w:sz w:val="24"/>
          <w:szCs w:val="24"/>
          <w:lang w:eastAsia="is-IS"/>
        </w:rPr>
        <w:t xml:space="preserve"> 2. mgr. 52. gr. Leita skal samráðs við Hafrannsóknastofnun við undirbúning friðlýsingar í hafi og við Minjastofnun Íslands við undirbúning friðlýsingar landslagsverndarsvæðis á grundvelli menningarlegs gildis.</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28594259" wp14:editId="03531160">
            <wp:extent cx="102235" cy="102235"/>
            <wp:effectExtent l="0" t="0" r="0" b="0"/>
            <wp:docPr id="155" name="G39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9M2"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Umhverfisstofnun skal gera </w:t>
      </w:r>
      <w:proofErr w:type="spellStart"/>
      <w:r w:rsidR="00D04C2B" w:rsidRPr="00D04C2B">
        <w:rPr>
          <w:rFonts w:eastAsia="Times New Roman" w:cs="Times New Roman"/>
          <w:sz w:val="24"/>
          <w:szCs w:val="24"/>
          <w:lang w:eastAsia="is-IS"/>
        </w:rPr>
        <w:t>drög</w:t>
      </w:r>
      <w:proofErr w:type="spellEnd"/>
      <w:r w:rsidR="00D04C2B" w:rsidRPr="00D04C2B">
        <w:rPr>
          <w:rFonts w:eastAsia="Times New Roman" w:cs="Times New Roman"/>
          <w:sz w:val="24"/>
          <w:szCs w:val="24"/>
          <w:lang w:eastAsia="is-IS"/>
        </w:rPr>
        <w:t xml:space="preserve"> að friðlýsingarskilmálum og leggja fyrir landeigendur og aðra rétthafa lands, viðkomandi sveitarfélög og aðra sem hagsmuna eiga að gæta. Jafnframt skal kynna landeigendum og öðrum rétthöfum lands rétt til bóta skv. 42. gr. Frestur til að gera athugasemdir við fyrirhugaða friðlýsingu skal vera þrír mánuðir.</w:t>
      </w:r>
      <w:ins w:id="142" w:author="Sigríður Svana Helgadóttir" w:date="2015-03-08T14:35:00Z">
        <w:r w:rsidR="007E380B">
          <w:rPr>
            <w:rFonts w:eastAsia="Times New Roman" w:cs="Times New Roman"/>
            <w:sz w:val="24"/>
            <w:szCs w:val="24"/>
            <w:lang w:eastAsia="is-IS"/>
          </w:rPr>
          <w:t xml:space="preserve"> Stofnunin skal í kjölfarið vísa málinu til ráðherra með tillögum að friðlýsingarskilmálum og gera grein fyrir hvort </w:t>
        </w:r>
        <w:proofErr w:type="spellStart"/>
        <w:r w:rsidR="007E380B">
          <w:rPr>
            <w:rFonts w:eastAsia="Times New Roman" w:cs="Times New Roman"/>
            <w:sz w:val="24"/>
            <w:szCs w:val="24"/>
            <w:lang w:eastAsia="is-IS"/>
          </w:rPr>
          <w:t>náðst</w:t>
        </w:r>
        <w:proofErr w:type="spellEnd"/>
        <w:r w:rsidR="007E380B">
          <w:rPr>
            <w:rFonts w:eastAsia="Times New Roman" w:cs="Times New Roman"/>
            <w:sz w:val="24"/>
            <w:szCs w:val="24"/>
            <w:lang w:eastAsia="is-IS"/>
          </w:rPr>
          <w:t xml:space="preserve"> hafi samkomulag um friðlýsinguna við hlutaðeigandi aðila.</w:t>
        </w:r>
      </w:ins>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24CE3677" wp14:editId="160C3B9E">
            <wp:extent cx="102235" cy="102235"/>
            <wp:effectExtent l="0" t="0" r="0" b="0"/>
            <wp:docPr id="156" name="G39M3"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9M3"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Umhverfisstofnun er heimilt að semja við landeiganda eða rétthafa um að hann taki þátt í umönnun friðlýsts svæðis með því að annast þar tilteknar aðgerðir gegn þóknun. Slíka samninga er einnig heimilt að gera við sveitarfélög og náttúru- og umhverfisverndarsamtök. Samningar samkvæmt þessari málsgrein eru háðir staðfestingu ráðherra.</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6E57D258" wp14:editId="3A2D71C8">
            <wp:extent cx="102235" cy="102235"/>
            <wp:effectExtent l="0" t="0" r="0" b="0"/>
            <wp:docPr id="157" name="G39M4"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9M4"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Ákvörðun um friðlýsingu skal tekin í formi auglýsingar sem birt skal í </w:t>
      </w:r>
      <w:proofErr w:type="spellStart"/>
      <w:r w:rsidR="00D04C2B" w:rsidRPr="00D04C2B">
        <w:rPr>
          <w:rFonts w:eastAsia="Times New Roman" w:cs="Times New Roman"/>
          <w:sz w:val="24"/>
          <w:szCs w:val="24"/>
          <w:lang w:eastAsia="is-IS"/>
        </w:rPr>
        <w:t>B-deild</w:t>
      </w:r>
      <w:proofErr w:type="spellEnd"/>
      <w:r w:rsidR="00D04C2B" w:rsidRPr="00D04C2B">
        <w:rPr>
          <w:rFonts w:eastAsia="Times New Roman" w:cs="Times New Roman"/>
          <w:sz w:val="24"/>
          <w:szCs w:val="24"/>
          <w:lang w:eastAsia="is-IS"/>
        </w:rPr>
        <w:t xml:space="preserve"> Stjórnartíðinda. Auglýsing felur í sér stjórnvaldsákvörðun gagnvart landeigendum og öðrum rétthöfum þess landsvæðis sem friðlýsing tekur til. Skal gætt ákvæða stjórnsýslulaga við undirbúning og birtingu hennar gagnvart þessum aðilum.</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7C72CA36" wp14:editId="5AC48189">
            <wp:extent cx="102235" cy="102235"/>
            <wp:effectExtent l="0" t="0" r="0" b="0"/>
            <wp:docPr id="158" name="Picture 158"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b/>
          <w:bCs/>
          <w:sz w:val="24"/>
          <w:szCs w:val="24"/>
          <w:lang w:eastAsia="is-IS"/>
        </w:rPr>
        <w:t>40. gr.</w:t>
      </w:r>
      <w:r w:rsidR="00D04C2B" w:rsidRPr="00D04C2B">
        <w:rPr>
          <w:rFonts w:eastAsia="Times New Roman" w:cs="Times New Roman"/>
          <w:sz w:val="24"/>
          <w:szCs w:val="24"/>
          <w:lang w:eastAsia="is-IS"/>
        </w:rPr>
        <w:t xml:space="preserve"> </w:t>
      </w:r>
      <w:r w:rsidR="00D04C2B" w:rsidRPr="00D04C2B">
        <w:rPr>
          <w:rFonts w:eastAsia="Times New Roman" w:cs="Times New Roman"/>
          <w:i/>
          <w:iCs/>
          <w:sz w:val="24"/>
          <w:szCs w:val="24"/>
          <w:lang w:eastAsia="is-IS"/>
        </w:rPr>
        <w:t>Efni auglýsingar um friðlýsingu.</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3FAA51A4" wp14:editId="040AD780">
            <wp:extent cx="102235" cy="102235"/>
            <wp:effectExtent l="0" t="0" r="0" b="0"/>
            <wp:docPr id="159" name="G40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0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Í auglýsingu um friðlýsingu skal gera grein fyrir markmiði með friðlýsingu, þeim náttúruminjum sem stefnt er að því að varðveita og verndargildi þeirra. Auglýsingu um </w:t>
      </w:r>
      <w:r w:rsidR="00D04C2B" w:rsidRPr="00D04C2B">
        <w:rPr>
          <w:rFonts w:eastAsia="Times New Roman" w:cs="Times New Roman"/>
          <w:sz w:val="24"/>
          <w:szCs w:val="24"/>
          <w:lang w:eastAsia="is-IS"/>
        </w:rPr>
        <w:lastRenderedPageBreak/>
        <w:t xml:space="preserve">friðlýsingu svæðis skal fylgja kort sem sýnir </w:t>
      </w:r>
      <w:ins w:id="143" w:author="Sigríður Svana Helgadóttir" w:date="2015-03-08T14:35:00Z">
        <w:r w:rsidR="007E380B">
          <w:rPr>
            <w:rFonts w:eastAsia="Times New Roman" w:cs="Times New Roman"/>
            <w:sz w:val="24"/>
            <w:szCs w:val="24"/>
            <w:lang w:eastAsia="is-IS"/>
          </w:rPr>
          <w:t xml:space="preserve">hnitsetta </w:t>
        </w:r>
      </w:ins>
      <w:r w:rsidR="00D04C2B" w:rsidRPr="00D04C2B">
        <w:rPr>
          <w:rFonts w:eastAsia="Times New Roman" w:cs="Times New Roman"/>
          <w:sz w:val="24"/>
          <w:szCs w:val="24"/>
          <w:lang w:eastAsia="is-IS"/>
        </w:rPr>
        <w:t>afmörkun þess. Við afmörkun svæðis skal taka mið af markmiði friðlýsingarinnar. Ef um er að ræða verndarsvæði í hafi skal jafnframt tiltaka hvort friðlýsingin nái til hafsbotns, lífríkis og/eða vatnsbols. Í auglýsingu skal gera grein fyrir því hvernig friðlýsingin stuðli að því að ná markmiðum laganna og eftir atvikum uppfylla skuldbindingar Íslands samkvæmt alþjóðasamningum.</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2EF9F197" wp14:editId="45B5E826">
            <wp:extent cx="102235" cy="102235"/>
            <wp:effectExtent l="0" t="0" r="0" b="0"/>
            <wp:docPr id="160" name="G40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0M2"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Innan þeirra marka sem hverjum friðlýsingarflokki eru sett getur ráðherra í auglýsingu kveðið nánar á um takmarkanir sem leiðir af friðlýsingunni, m.a. á umferðarrétti, notkun veiðiréttar og framkvæmdum. Heimilt er ráðherra að ákveða að afla skuli leyfis Umhverfisstofnunar til athafna og framkvæmda sem áhrif geta haft á verndargildi viðkomandi svæðis, og um heimild stofnunarinnar til að setja skilyrði fyrir </w:t>
      </w:r>
      <w:proofErr w:type="spellStart"/>
      <w:r w:rsidR="00D04C2B" w:rsidRPr="00D04C2B">
        <w:rPr>
          <w:rFonts w:eastAsia="Times New Roman" w:cs="Times New Roman"/>
          <w:sz w:val="24"/>
          <w:szCs w:val="24"/>
          <w:lang w:eastAsia="is-IS"/>
        </w:rPr>
        <w:t>slíkum</w:t>
      </w:r>
      <w:proofErr w:type="spellEnd"/>
      <w:r w:rsidR="00D04C2B" w:rsidRPr="00D04C2B">
        <w:rPr>
          <w:rFonts w:eastAsia="Times New Roman" w:cs="Times New Roman"/>
          <w:sz w:val="24"/>
          <w:szCs w:val="24"/>
          <w:lang w:eastAsia="is-IS"/>
        </w:rPr>
        <w:t xml:space="preserve"> leyfum, ef það er nauðsynlegt til að tryggja að markmið verndarinnar náist. Setja má mismunandi reglur fyrir einstaka hluta friðlýsts svæðis. Ráðherra getur falið Umhverfisstofnun að setja reglur um umferðarrétt manna í umsýsluáætlun fyrir viðkomandi svæði, sbr. 81. gr., sem og um heimildir til að tjalda. Hafi verið gerður samningur skv. 3. mgr. 39. gr. skal geta þess í auglýsingu.</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6E97DFC8" wp14:editId="5370DDA9">
            <wp:extent cx="102235" cy="102235"/>
            <wp:effectExtent l="0" t="0" r="0" b="0"/>
            <wp:docPr id="161" name="Picture 161"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b/>
          <w:bCs/>
          <w:sz w:val="24"/>
          <w:szCs w:val="24"/>
          <w:lang w:eastAsia="is-IS"/>
        </w:rPr>
        <w:t>41. gr.</w:t>
      </w:r>
      <w:r w:rsidR="00D04C2B" w:rsidRPr="00D04C2B">
        <w:rPr>
          <w:rFonts w:eastAsia="Times New Roman" w:cs="Times New Roman"/>
          <w:sz w:val="24"/>
          <w:szCs w:val="24"/>
          <w:lang w:eastAsia="is-IS"/>
        </w:rPr>
        <w:t xml:space="preserve"> </w:t>
      </w:r>
      <w:r w:rsidR="00D04C2B" w:rsidRPr="00D04C2B">
        <w:rPr>
          <w:rFonts w:eastAsia="Times New Roman" w:cs="Times New Roman"/>
          <w:i/>
          <w:iCs/>
          <w:sz w:val="24"/>
          <w:szCs w:val="24"/>
          <w:lang w:eastAsia="is-IS"/>
        </w:rPr>
        <w:t>Undanþága frá ákvæðum friðlýsingar.</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2BF48CB7" wp14:editId="5FC706AB">
            <wp:extent cx="102235" cy="102235"/>
            <wp:effectExtent l="0" t="0" r="0" b="0"/>
            <wp:docPr id="162" name="G41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1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Ráðherra getur, að fenginni umsögn Umhverfisstofnunar, Náttúrufræðistofnunar Íslands og viðkomandi náttúruverndarnefndar, veitt </w:t>
      </w:r>
      <w:proofErr w:type="spellStart"/>
      <w:r w:rsidR="00D04C2B" w:rsidRPr="00D04C2B">
        <w:rPr>
          <w:rFonts w:eastAsia="Times New Roman" w:cs="Times New Roman"/>
          <w:sz w:val="24"/>
          <w:szCs w:val="24"/>
          <w:lang w:eastAsia="is-IS"/>
        </w:rPr>
        <w:t>undanþágu</w:t>
      </w:r>
      <w:proofErr w:type="spellEnd"/>
      <w:r w:rsidR="00D04C2B" w:rsidRPr="00D04C2B">
        <w:rPr>
          <w:rFonts w:eastAsia="Times New Roman" w:cs="Times New Roman"/>
          <w:sz w:val="24"/>
          <w:szCs w:val="24"/>
          <w:lang w:eastAsia="is-IS"/>
        </w:rPr>
        <w:t xml:space="preserve"> frá ákvæðum friðlýsingar: </w:t>
      </w:r>
      <w:r w:rsidR="00D04C2B" w:rsidRPr="00D04C2B">
        <w:rPr>
          <w:rFonts w:eastAsia="Times New Roman" w:cs="Times New Roman"/>
          <w:sz w:val="24"/>
          <w:szCs w:val="24"/>
          <w:lang w:eastAsia="is-IS"/>
        </w:rPr>
        <w:br/>
        <w:t>   a. ef það stríðir ekki verulega gegn markmiði friðlýsingarinnar og hefur óveruleg áhrif á verndargildi þeirra náttúruminja sem friðlýsingin beinist að, eða</w:t>
      </w:r>
      <w:r w:rsidR="00D04C2B" w:rsidRPr="00D04C2B">
        <w:rPr>
          <w:rFonts w:eastAsia="Times New Roman" w:cs="Times New Roman"/>
          <w:sz w:val="24"/>
          <w:szCs w:val="24"/>
          <w:lang w:eastAsia="is-IS"/>
        </w:rPr>
        <w:br/>
        <w:t>   b. ef öryggissjónarmið eða mjög brýnir samfélagshagsmunir krefjast þess.</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7157C52E" wp14:editId="4F34679A">
            <wp:extent cx="102235" cy="102235"/>
            <wp:effectExtent l="0" t="0" r="0" b="0"/>
            <wp:docPr id="163" name="G41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1M2"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Umsókn um </w:t>
      </w:r>
      <w:proofErr w:type="spellStart"/>
      <w:r w:rsidR="00D04C2B" w:rsidRPr="00D04C2B">
        <w:rPr>
          <w:rFonts w:eastAsia="Times New Roman" w:cs="Times New Roman"/>
          <w:sz w:val="24"/>
          <w:szCs w:val="24"/>
          <w:lang w:eastAsia="is-IS"/>
        </w:rPr>
        <w:t>undanþágu</w:t>
      </w:r>
      <w:proofErr w:type="spellEnd"/>
      <w:r w:rsidR="00D04C2B" w:rsidRPr="00D04C2B">
        <w:rPr>
          <w:rFonts w:eastAsia="Times New Roman" w:cs="Times New Roman"/>
          <w:sz w:val="24"/>
          <w:szCs w:val="24"/>
          <w:lang w:eastAsia="is-IS"/>
        </w:rPr>
        <w:t xml:space="preserve"> skv. 1. mgr. skal fylgja greinargerð um áhrif fyrirhugaðra athafna eða framkvæmdar á verndargildi náttúruminjanna. Við mat skv. </w:t>
      </w:r>
      <w:proofErr w:type="spellStart"/>
      <w:r w:rsidR="00D04C2B" w:rsidRPr="00D04C2B">
        <w:rPr>
          <w:rFonts w:eastAsia="Times New Roman" w:cs="Times New Roman"/>
          <w:sz w:val="24"/>
          <w:szCs w:val="24"/>
          <w:lang w:eastAsia="is-IS"/>
        </w:rPr>
        <w:t>b-lið</w:t>
      </w:r>
      <w:proofErr w:type="spellEnd"/>
      <w:r w:rsidR="00D04C2B" w:rsidRPr="00D04C2B">
        <w:rPr>
          <w:rFonts w:eastAsia="Times New Roman" w:cs="Times New Roman"/>
          <w:sz w:val="24"/>
          <w:szCs w:val="24"/>
          <w:lang w:eastAsia="is-IS"/>
        </w:rPr>
        <w:t xml:space="preserve"> 1. mgr. skal leggja áherslu á þýðingu viðkomandi svæðis í neti verndarsvæða og eftir atvikum hvort unnt er að stofna samsvarandi verndarsvæði annars staðar. Heimilt er að binda heimild til </w:t>
      </w:r>
      <w:proofErr w:type="spellStart"/>
      <w:r w:rsidR="00D04C2B" w:rsidRPr="00D04C2B">
        <w:rPr>
          <w:rFonts w:eastAsia="Times New Roman" w:cs="Times New Roman"/>
          <w:sz w:val="24"/>
          <w:szCs w:val="24"/>
          <w:lang w:eastAsia="is-IS"/>
        </w:rPr>
        <w:t>undanþágu</w:t>
      </w:r>
      <w:proofErr w:type="spellEnd"/>
      <w:r w:rsidR="00D04C2B" w:rsidRPr="00D04C2B">
        <w:rPr>
          <w:rFonts w:eastAsia="Times New Roman" w:cs="Times New Roman"/>
          <w:sz w:val="24"/>
          <w:szCs w:val="24"/>
          <w:lang w:eastAsia="is-IS"/>
        </w:rPr>
        <w:t xml:space="preserve"> skilyrðum sem þykja nauðsynleg til að draga </w:t>
      </w:r>
      <w:proofErr w:type="spellStart"/>
      <w:r w:rsidR="00D04C2B" w:rsidRPr="00D04C2B">
        <w:rPr>
          <w:rFonts w:eastAsia="Times New Roman" w:cs="Times New Roman"/>
          <w:sz w:val="24"/>
          <w:szCs w:val="24"/>
          <w:lang w:eastAsia="is-IS"/>
        </w:rPr>
        <w:t>úr</w:t>
      </w:r>
      <w:proofErr w:type="spellEnd"/>
      <w:r w:rsidR="00D04C2B" w:rsidRPr="00D04C2B">
        <w:rPr>
          <w:rFonts w:eastAsia="Times New Roman" w:cs="Times New Roman"/>
          <w:sz w:val="24"/>
          <w:szCs w:val="24"/>
          <w:lang w:eastAsia="is-IS"/>
        </w:rPr>
        <w:t xml:space="preserve"> neikvæðum áhrifum framkvæmdarinnar á verndargildi minjanna. Ef framkvæmd leiðir til þess að verndargildi friðlýsts svæðis fer forgörðum er heimilt að krefja framkvæmdaraðila, að því marki sem sanngjarnt er, um greiðslu kostnaðar vegna stofnunar nýs verndarsvæðis.</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28775C62" wp14:editId="061FE27D">
            <wp:extent cx="102235" cy="102235"/>
            <wp:effectExtent l="0" t="0" r="0" b="0"/>
            <wp:docPr id="164" name="Picture 164"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b/>
          <w:bCs/>
          <w:sz w:val="24"/>
          <w:szCs w:val="24"/>
          <w:lang w:eastAsia="is-IS"/>
        </w:rPr>
        <w:t>42. gr.</w:t>
      </w:r>
      <w:r w:rsidR="00D04C2B" w:rsidRPr="00D04C2B">
        <w:rPr>
          <w:rFonts w:eastAsia="Times New Roman" w:cs="Times New Roman"/>
          <w:sz w:val="24"/>
          <w:szCs w:val="24"/>
          <w:lang w:eastAsia="is-IS"/>
        </w:rPr>
        <w:t xml:space="preserve"> </w:t>
      </w:r>
      <w:r w:rsidR="00D04C2B" w:rsidRPr="00D04C2B">
        <w:rPr>
          <w:rFonts w:eastAsia="Times New Roman" w:cs="Times New Roman"/>
          <w:i/>
          <w:iCs/>
          <w:sz w:val="24"/>
          <w:szCs w:val="24"/>
          <w:lang w:eastAsia="is-IS"/>
        </w:rPr>
        <w:t>Réttur til bóta.</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10408272" wp14:editId="15D90943">
            <wp:extent cx="102235" cy="102235"/>
            <wp:effectExtent l="0" t="0" r="0" b="0"/>
            <wp:docPr id="165" name="G42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2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Landeigandi eða rétthafi lands skal eiga rétt á bótum fyrir fjárhagslegt tjón sem hann verður fyrir ef friðlýsing eða ákvörðun skv. 2. mgr. 37. gr. hindrar nýtingu hans á landinu eða gerir hana til muna erfiðari. Ef um er að ræða nýtingu sem leyfis er </w:t>
      </w:r>
      <w:proofErr w:type="spellStart"/>
      <w:r w:rsidR="00D04C2B" w:rsidRPr="00D04C2B">
        <w:rPr>
          <w:rFonts w:eastAsia="Times New Roman" w:cs="Times New Roman"/>
          <w:sz w:val="24"/>
          <w:szCs w:val="24"/>
          <w:lang w:eastAsia="is-IS"/>
        </w:rPr>
        <w:t>krafist</w:t>
      </w:r>
      <w:proofErr w:type="spellEnd"/>
      <w:r w:rsidR="00D04C2B" w:rsidRPr="00D04C2B">
        <w:rPr>
          <w:rFonts w:eastAsia="Times New Roman" w:cs="Times New Roman"/>
          <w:sz w:val="24"/>
          <w:szCs w:val="24"/>
          <w:lang w:eastAsia="is-IS"/>
        </w:rPr>
        <w:t xml:space="preserve"> til samkvæmt lögum gildir réttur til bóta einungis ef leyfið er fengið áður en framkvæmdaáætlun (</w:t>
      </w:r>
      <w:proofErr w:type="spellStart"/>
      <w:r w:rsidR="00D04C2B" w:rsidRPr="00D04C2B">
        <w:rPr>
          <w:rFonts w:eastAsia="Times New Roman" w:cs="Times New Roman"/>
          <w:sz w:val="24"/>
          <w:szCs w:val="24"/>
          <w:lang w:eastAsia="is-IS"/>
        </w:rPr>
        <w:t>B-hluti</w:t>
      </w:r>
      <w:proofErr w:type="spellEnd"/>
      <w:r w:rsidR="00D04C2B" w:rsidRPr="00D04C2B">
        <w:rPr>
          <w:rFonts w:eastAsia="Times New Roman" w:cs="Times New Roman"/>
          <w:sz w:val="24"/>
          <w:szCs w:val="24"/>
          <w:lang w:eastAsia="is-IS"/>
        </w:rPr>
        <w:t xml:space="preserve"> náttúruminjaskrár) sem gerir ráð fyrir friðlýsingu svæðisins er kynnt, sbr. 2. mgr. 36. gr., eða ef að öðru leyti eru fyrir hendi aðstæður sem leiða til þess að landeigandi eða rétthafi hafi með réttu </w:t>
      </w:r>
      <w:proofErr w:type="spellStart"/>
      <w:r w:rsidR="00D04C2B" w:rsidRPr="00D04C2B">
        <w:rPr>
          <w:rFonts w:eastAsia="Times New Roman" w:cs="Times New Roman"/>
          <w:sz w:val="24"/>
          <w:szCs w:val="24"/>
          <w:lang w:eastAsia="is-IS"/>
        </w:rPr>
        <w:t>mátt</w:t>
      </w:r>
      <w:proofErr w:type="spellEnd"/>
      <w:r w:rsidR="00D04C2B" w:rsidRPr="00D04C2B">
        <w:rPr>
          <w:rFonts w:eastAsia="Times New Roman" w:cs="Times New Roman"/>
          <w:sz w:val="24"/>
          <w:szCs w:val="24"/>
          <w:lang w:eastAsia="is-IS"/>
        </w:rPr>
        <w:t xml:space="preserve"> gera ráð fyrir að slíkt leyfi yrði veitt.</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42450B82" wp14:editId="6DD74E98">
            <wp:extent cx="102235" cy="102235"/>
            <wp:effectExtent l="0" t="0" r="0" b="0"/>
            <wp:docPr id="166" name="G42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2M2"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Landeigendur og aðrir rétthafar sem telja sig eiga rétt til bóta skv. 1. mgr. skulu bera fram bótakröfu við ráðherra innan þriggja mánaða frá birtingu ákvörðunar um friðlýsingu eða ákvörðunar skv. 2. mgr. 37. gr. Ráðherra getur að beiðni hlutaðeigandi ákveðið að framlengja frestinn.</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77EF0B49" wp14:editId="2890E948">
            <wp:extent cx="102235" cy="102235"/>
            <wp:effectExtent l="0" t="0" r="0" b="0"/>
            <wp:docPr id="167" name="G42M3"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2M3"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Ef ekki næst samkomulag um </w:t>
      </w:r>
      <w:proofErr w:type="spellStart"/>
      <w:r w:rsidR="00D04C2B" w:rsidRPr="00D04C2B">
        <w:rPr>
          <w:rFonts w:eastAsia="Times New Roman" w:cs="Times New Roman"/>
          <w:sz w:val="24"/>
          <w:szCs w:val="24"/>
          <w:lang w:eastAsia="is-IS"/>
        </w:rPr>
        <w:t>bætur</w:t>
      </w:r>
      <w:proofErr w:type="spellEnd"/>
      <w:r w:rsidR="00D04C2B" w:rsidRPr="00D04C2B">
        <w:rPr>
          <w:rFonts w:eastAsia="Times New Roman" w:cs="Times New Roman"/>
          <w:sz w:val="24"/>
          <w:szCs w:val="24"/>
          <w:lang w:eastAsia="is-IS"/>
        </w:rPr>
        <w:t xml:space="preserve"> skal ákveða </w:t>
      </w:r>
      <w:proofErr w:type="spellStart"/>
      <w:r w:rsidR="00D04C2B" w:rsidRPr="00D04C2B">
        <w:rPr>
          <w:rFonts w:eastAsia="Times New Roman" w:cs="Times New Roman"/>
          <w:sz w:val="24"/>
          <w:szCs w:val="24"/>
          <w:lang w:eastAsia="is-IS"/>
        </w:rPr>
        <w:t>þær</w:t>
      </w:r>
      <w:proofErr w:type="spellEnd"/>
      <w:r w:rsidR="00D04C2B" w:rsidRPr="00D04C2B">
        <w:rPr>
          <w:rFonts w:eastAsia="Times New Roman" w:cs="Times New Roman"/>
          <w:sz w:val="24"/>
          <w:szCs w:val="24"/>
          <w:lang w:eastAsia="is-IS"/>
        </w:rPr>
        <w:t xml:space="preserve"> með eignarnámsmati.</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5A522913" wp14:editId="1CFEA767">
            <wp:extent cx="102235" cy="102235"/>
            <wp:effectExtent l="0" t="0" r="0" b="0"/>
            <wp:docPr id="168" name="Picture 168"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b/>
          <w:bCs/>
          <w:sz w:val="24"/>
          <w:szCs w:val="24"/>
          <w:lang w:eastAsia="is-IS"/>
        </w:rPr>
        <w:t>43. gr.</w:t>
      </w:r>
      <w:r w:rsidR="00D04C2B" w:rsidRPr="00D04C2B">
        <w:rPr>
          <w:rFonts w:eastAsia="Times New Roman" w:cs="Times New Roman"/>
          <w:sz w:val="24"/>
          <w:szCs w:val="24"/>
          <w:lang w:eastAsia="is-IS"/>
        </w:rPr>
        <w:t xml:space="preserve"> </w:t>
      </w:r>
      <w:r w:rsidR="00D04C2B" w:rsidRPr="00D04C2B">
        <w:rPr>
          <w:rFonts w:eastAsia="Times New Roman" w:cs="Times New Roman"/>
          <w:i/>
          <w:iCs/>
          <w:sz w:val="24"/>
          <w:szCs w:val="24"/>
          <w:lang w:eastAsia="is-IS"/>
        </w:rPr>
        <w:t>Heimild til eignarnáms.</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7068EAAA" wp14:editId="03FF6A35">
            <wp:extent cx="102235" cy="102235"/>
            <wp:effectExtent l="0" t="0" r="0" b="0"/>
            <wp:docPr id="169" name="G43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3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Ráðherra er heimilt að taka eignarnámi lönd, mannvirki og réttindi til að framkvæma </w:t>
      </w:r>
      <w:r w:rsidR="00D04C2B" w:rsidRPr="00D04C2B">
        <w:rPr>
          <w:rFonts w:eastAsia="Times New Roman" w:cs="Times New Roman"/>
          <w:sz w:val="24"/>
          <w:szCs w:val="24"/>
          <w:lang w:eastAsia="is-IS"/>
        </w:rPr>
        <w:lastRenderedPageBreak/>
        <w:t>friðlýsingu samkvæmt lögum þessum. Um framkvæmd eignarnáms og ákvörðun bóta fer eftir almennum reglum.</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789A1CB0" wp14:editId="4B4B76EF">
            <wp:extent cx="102235" cy="102235"/>
            <wp:effectExtent l="0" t="0" r="0" b="0"/>
            <wp:docPr id="170" name="Picture 170"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b/>
          <w:bCs/>
          <w:sz w:val="24"/>
          <w:szCs w:val="24"/>
          <w:lang w:eastAsia="is-IS"/>
        </w:rPr>
        <w:t>44. gr.</w:t>
      </w:r>
      <w:r w:rsidR="00D04C2B" w:rsidRPr="00D04C2B">
        <w:rPr>
          <w:rFonts w:eastAsia="Times New Roman" w:cs="Times New Roman"/>
          <w:sz w:val="24"/>
          <w:szCs w:val="24"/>
          <w:lang w:eastAsia="is-IS"/>
        </w:rPr>
        <w:t xml:space="preserve"> </w:t>
      </w:r>
      <w:r w:rsidR="00D04C2B" w:rsidRPr="00D04C2B">
        <w:rPr>
          <w:rFonts w:eastAsia="Times New Roman" w:cs="Times New Roman"/>
          <w:i/>
          <w:iCs/>
          <w:sz w:val="24"/>
          <w:szCs w:val="24"/>
          <w:lang w:eastAsia="is-IS"/>
        </w:rPr>
        <w:t>Afnám eða breyting friðlýsingar.</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291E975A" wp14:editId="15A11A16">
            <wp:extent cx="102235" cy="102235"/>
            <wp:effectExtent l="0" t="0" r="0" b="0"/>
            <wp:docPr id="171" name="G44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4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Afnám friðlýsingar eða breyting sem felur í sér að dregið er </w:t>
      </w:r>
      <w:proofErr w:type="spellStart"/>
      <w:r w:rsidR="00D04C2B" w:rsidRPr="00D04C2B">
        <w:rPr>
          <w:rFonts w:eastAsia="Times New Roman" w:cs="Times New Roman"/>
          <w:sz w:val="24"/>
          <w:szCs w:val="24"/>
          <w:lang w:eastAsia="is-IS"/>
        </w:rPr>
        <w:t>úr</w:t>
      </w:r>
      <w:proofErr w:type="spellEnd"/>
      <w:r w:rsidR="00D04C2B" w:rsidRPr="00D04C2B">
        <w:rPr>
          <w:rFonts w:eastAsia="Times New Roman" w:cs="Times New Roman"/>
          <w:sz w:val="24"/>
          <w:szCs w:val="24"/>
          <w:lang w:eastAsia="is-IS"/>
        </w:rPr>
        <w:t xml:space="preserve"> vernd viðkomandi náttúruminja er aðeins heimil: </w:t>
      </w:r>
      <w:r w:rsidR="00D04C2B" w:rsidRPr="00D04C2B">
        <w:rPr>
          <w:rFonts w:eastAsia="Times New Roman" w:cs="Times New Roman"/>
          <w:sz w:val="24"/>
          <w:szCs w:val="24"/>
          <w:lang w:eastAsia="is-IS"/>
        </w:rPr>
        <w:br/>
        <w:t>   a. ef verndargildi minjanna eða svæðisins hefur rýrnað svo að forsendur eru ekki lengur fyrir friðlýsingunni eða</w:t>
      </w:r>
      <w:r w:rsidR="00D04C2B" w:rsidRPr="00D04C2B">
        <w:rPr>
          <w:rFonts w:eastAsia="Times New Roman" w:cs="Times New Roman"/>
          <w:sz w:val="24"/>
          <w:szCs w:val="24"/>
          <w:lang w:eastAsia="is-IS"/>
        </w:rPr>
        <w:br/>
        <w:t>   b. ef mjög brýnir samfélagshagsmunir krefjast þess.</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60726EEB" wp14:editId="21161EAA">
            <wp:extent cx="102235" cy="102235"/>
            <wp:effectExtent l="0" t="0" r="0" b="0"/>
            <wp:docPr id="172" name="G44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4M2"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Ráðherra tekur ákvörðun um afnám eða breytingu friðlýsingar en áður skal liggja fyrir mat á áhrifum hennar. Leita skal umsagnar Náttúrufræðistofnunar Íslands, Umhverfisstofnunar, viðkomandi náttúruverndarnefndar, náttúruverndarsamtaka og eftir atvikum annarra fagstofnana. Við mat skv. </w:t>
      </w:r>
      <w:proofErr w:type="spellStart"/>
      <w:r w:rsidR="00D04C2B" w:rsidRPr="00D04C2B">
        <w:rPr>
          <w:rFonts w:eastAsia="Times New Roman" w:cs="Times New Roman"/>
          <w:sz w:val="24"/>
          <w:szCs w:val="24"/>
          <w:lang w:eastAsia="is-IS"/>
        </w:rPr>
        <w:t>b-lið</w:t>
      </w:r>
      <w:proofErr w:type="spellEnd"/>
      <w:r w:rsidR="00D04C2B" w:rsidRPr="00D04C2B">
        <w:rPr>
          <w:rFonts w:eastAsia="Times New Roman" w:cs="Times New Roman"/>
          <w:sz w:val="24"/>
          <w:szCs w:val="24"/>
          <w:lang w:eastAsia="is-IS"/>
        </w:rPr>
        <w:t xml:space="preserve"> 1. mgr. skal leggja áherslu á þýðingu friðlýsts svæðis í neti verndarsvæða og hvort unnt er að stofna samsvarandi verndarsvæði annars staðar. Einnig skal taka mið af skuldbindingum Íslands samkvæmt alþjóðasamningum.</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68A32BCF" wp14:editId="56D48C0C">
            <wp:extent cx="102235" cy="102235"/>
            <wp:effectExtent l="0" t="0" r="0" b="0"/>
            <wp:docPr id="173" name="G44M3"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4M3"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Ákvörðun um afnám eða breytingu friðlýsingar samkvæmt þessari grein skal auglýst í </w:t>
      </w:r>
      <w:proofErr w:type="spellStart"/>
      <w:r w:rsidR="00D04C2B" w:rsidRPr="00D04C2B">
        <w:rPr>
          <w:rFonts w:eastAsia="Times New Roman" w:cs="Times New Roman"/>
          <w:sz w:val="24"/>
          <w:szCs w:val="24"/>
          <w:lang w:eastAsia="is-IS"/>
        </w:rPr>
        <w:t>B-deild</w:t>
      </w:r>
      <w:proofErr w:type="spellEnd"/>
      <w:r w:rsidR="00D04C2B" w:rsidRPr="00D04C2B">
        <w:rPr>
          <w:rFonts w:eastAsia="Times New Roman" w:cs="Times New Roman"/>
          <w:sz w:val="24"/>
          <w:szCs w:val="24"/>
          <w:lang w:eastAsia="is-IS"/>
        </w:rPr>
        <w:t xml:space="preserve"> Stjórnartíðinda.</w:t>
      </w:r>
      <w:r w:rsidR="00D04C2B" w:rsidRPr="00D04C2B">
        <w:rPr>
          <w:rFonts w:eastAsia="Times New Roman" w:cs="Times New Roman"/>
          <w:sz w:val="24"/>
          <w:szCs w:val="24"/>
          <w:lang w:eastAsia="is-IS"/>
        </w:rPr>
        <w:br/>
      </w:r>
      <w:r w:rsidR="00D04C2B" w:rsidRPr="00D04C2B">
        <w:rPr>
          <w:rFonts w:eastAsia="Times New Roman" w:cs="Times New Roman"/>
          <w:sz w:val="24"/>
          <w:szCs w:val="24"/>
          <w:lang w:eastAsia="is-IS"/>
        </w:rPr>
        <w:br/>
      </w:r>
      <w:r w:rsidR="00D04C2B" w:rsidRPr="00D04C2B">
        <w:rPr>
          <w:rFonts w:eastAsia="Times New Roman" w:cs="Times New Roman"/>
          <w:b/>
          <w:bCs/>
          <w:sz w:val="24"/>
          <w:szCs w:val="24"/>
          <w:lang w:eastAsia="is-IS"/>
        </w:rPr>
        <w:t>VIII. kafli.</w:t>
      </w:r>
      <w:r w:rsidR="00D04C2B" w:rsidRPr="00D04C2B">
        <w:rPr>
          <w:rFonts w:eastAsia="Times New Roman" w:cs="Times New Roman"/>
          <w:sz w:val="24"/>
          <w:szCs w:val="24"/>
          <w:lang w:eastAsia="is-IS"/>
        </w:rPr>
        <w:t xml:space="preserve"> </w:t>
      </w:r>
      <w:r w:rsidR="00D04C2B" w:rsidRPr="00D04C2B">
        <w:rPr>
          <w:rFonts w:eastAsia="Times New Roman" w:cs="Times New Roman"/>
          <w:b/>
          <w:bCs/>
          <w:sz w:val="24"/>
          <w:szCs w:val="24"/>
          <w:lang w:eastAsia="is-IS"/>
        </w:rPr>
        <w:t>Flokkar friðlýstra svæða.</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330D9F1F" wp14:editId="2C9E3E48">
            <wp:extent cx="102235" cy="102235"/>
            <wp:effectExtent l="0" t="0" r="0" b="0"/>
            <wp:docPr id="174" name="Picture 174"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b/>
          <w:bCs/>
          <w:sz w:val="24"/>
          <w:szCs w:val="24"/>
          <w:lang w:eastAsia="is-IS"/>
        </w:rPr>
        <w:t>45. gr.</w:t>
      </w:r>
      <w:r w:rsidR="00D04C2B" w:rsidRPr="00D04C2B">
        <w:rPr>
          <w:rFonts w:eastAsia="Times New Roman" w:cs="Times New Roman"/>
          <w:sz w:val="24"/>
          <w:szCs w:val="24"/>
          <w:lang w:eastAsia="is-IS"/>
        </w:rPr>
        <w:t xml:space="preserve"> </w:t>
      </w:r>
      <w:r w:rsidR="00D04C2B" w:rsidRPr="00D04C2B">
        <w:rPr>
          <w:rFonts w:eastAsia="Times New Roman" w:cs="Times New Roman"/>
          <w:i/>
          <w:iCs/>
          <w:sz w:val="24"/>
          <w:szCs w:val="24"/>
          <w:lang w:eastAsia="is-IS"/>
        </w:rPr>
        <w:t>Náttúruvé.</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4DC817B6" wp14:editId="10428CDE">
            <wp:extent cx="102235" cy="102235"/>
            <wp:effectExtent l="0" t="0" r="0" b="0"/>
            <wp:docPr id="175" name="G45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5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Friðlýsa má svæði sem náttúruvé til að vernda náttúruleg þróunarferli, vistkerfi, fjölbreytni eða ákveðnar tegundir og/eða jarðfræðileg fyrirbæri sem eru sérstök eða einstök á lands- eða heimsvísu eða í Evrópu eða </w:t>
      </w:r>
      <w:proofErr w:type="spellStart"/>
      <w:r w:rsidR="00D04C2B" w:rsidRPr="00D04C2B">
        <w:rPr>
          <w:rFonts w:eastAsia="Times New Roman" w:cs="Times New Roman"/>
          <w:sz w:val="24"/>
          <w:szCs w:val="24"/>
          <w:lang w:eastAsia="is-IS"/>
        </w:rPr>
        <w:t>óvenjuviðkvæm</w:t>
      </w:r>
      <w:proofErr w:type="spellEnd"/>
      <w:r w:rsidR="00D04C2B" w:rsidRPr="00D04C2B">
        <w:rPr>
          <w:rFonts w:eastAsia="Times New Roman" w:cs="Times New Roman"/>
          <w:sz w:val="24"/>
          <w:szCs w:val="24"/>
          <w:lang w:eastAsia="is-IS"/>
        </w:rPr>
        <w:t>.</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6422DBC4" wp14:editId="2855D41B">
            <wp:extent cx="102235" cy="102235"/>
            <wp:effectExtent l="0" t="0" r="0" b="0"/>
            <wp:docPr id="176" name="G45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5M2"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Friðlýsingin skal miða að því að standa vörð um náttúrulegt ástand svæðisins og þróun þess á eigin forsendum. Náttúruvé eiga að geta þjónað sem viðmiðunarsvæði fyrir vísindarannsóknir og vöktun.</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7FB6EAD8" wp14:editId="275C54E9">
            <wp:extent cx="102235" cy="102235"/>
            <wp:effectExtent l="0" t="0" r="0" b="0"/>
            <wp:docPr id="177" name="G45M3"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5M3"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Heimilt er að takmarka mjög aðgang að </w:t>
      </w:r>
      <w:proofErr w:type="spellStart"/>
      <w:r w:rsidR="00D04C2B" w:rsidRPr="00D04C2B">
        <w:rPr>
          <w:rFonts w:eastAsia="Times New Roman" w:cs="Times New Roman"/>
          <w:sz w:val="24"/>
          <w:szCs w:val="24"/>
          <w:lang w:eastAsia="is-IS"/>
        </w:rPr>
        <w:t>náttúruvéum</w:t>
      </w:r>
      <w:proofErr w:type="spellEnd"/>
      <w:r w:rsidR="00D04C2B" w:rsidRPr="00D04C2B">
        <w:rPr>
          <w:rFonts w:eastAsia="Times New Roman" w:cs="Times New Roman"/>
          <w:sz w:val="24"/>
          <w:szCs w:val="24"/>
          <w:lang w:eastAsia="is-IS"/>
        </w:rPr>
        <w:t xml:space="preserve"> og banna allar athafnir sem spillt geta markmiði verndarinnar.</w:t>
      </w:r>
      <w:r w:rsidR="00D04C2B" w:rsidRPr="00D04C2B">
        <w:rPr>
          <w:rFonts w:eastAsia="Times New Roman" w:cs="Times New Roman"/>
          <w:sz w:val="24"/>
          <w:szCs w:val="24"/>
          <w:lang w:eastAsia="is-IS"/>
        </w:rPr>
        <w:br/>
      </w:r>
      <w:del w:id="144" w:author="Sigríður Svana Helgadóttir" w:date="2015-03-08T14:36:00Z">
        <w:r w:rsidR="00D04C2B" w:rsidRPr="00D04C2B" w:rsidDel="007E380B">
          <w:rPr>
            <w:rFonts w:eastAsia="Times New Roman" w:cs="Times New Roman"/>
            <w:noProof/>
            <w:sz w:val="24"/>
            <w:szCs w:val="24"/>
            <w:lang w:eastAsia="is-IS"/>
            <w:rPrChange w:id="145">
              <w:rPr>
                <w:noProof/>
                <w:lang w:eastAsia="is-IS"/>
              </w:rPr>
            </w:rPrChange>
          </w:rPr>
          <w:drawing>
            <wp:inline distT="0" distB="0" distL="0" distR="0" wp14:anchorId="30585BD7" wp14:editId="48C81EFF">
              <wp:extent cx="102235" cy="102235"/>
              <wp:effectExtent l="0" t="0" r="0" b="0"/>
              <wp:docPr id="178" name="G45M4"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5M4"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sidDel="007E380B">
          <w:rPr>
            <w:rFonts w:eastAsia="Times New Roman" w:cs="Times New Roman"/>
            <w:sz w:val="24"/>
            <w:szCs w:val="24"/>
            <w:lang w:eastAsia="is-IS"/>
          </w:rPr>
          <w:delText>Stofnun náttúruvés á eignarlandi er háð samþykki landeiganda. Náist ekki samkomulag má beita eignarnámi, sbr. 43. gr.</w:delText>
        </w:r>
      </w:del>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7E784F1F" wp14:editId="68805A2F">
            <wp:extent cx="102235" cy="102235"/>
            <wp:effectExtent l="0" t="0" r="0" b="0"/>
            <wp:docPr id="179" name="Picture 179"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b/>
          <w:bCs/>
          <w:sz w:val="24"/>
          <w:szCs w:val="24"/>
          <w:lang w:eastAsia="is-IS"/>
        </w:rPr>
        <w:t>46. gr.</w:t>
      </w:r>
      <w:r w:rsidR="00D04C2B" w:rsidRPr="00D04C2B">
        <w:rPr>
          <w:rFonts w:eastAsia="Times New Roman" w:cs="Times New Roman"/>
          <w:sz w:val="24"/>
          <w:szCs w:val="24"/>
          <w:lang w:eastAsia="is-IS"/>
        </w:rPr>
        <w:t xml:space="preserve"> </w:t>
      </w:r>
      <w:r w:rsidR="00D04C2B" w:rsidRPr="00D04C2B">
        <w:rPr>
          <w:rFonts w:eastAsia="Times New Roman" w:cs="Times New Roman"/>
          <w:i/>
          <w:iCs/>
          <w:sz w:val="24"/>
          <w:szCs w:val="24"/>
          <w:lang w:eastAsia="is-IS"/>
        </w:rPr>
        <w:t>Óbyggð víðerni.</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1F10BBEE" wp14:editId="600660CB">
            <wp:extent cx="102235" cy="102235"/>
            <wp:effectExtent l="0" t="0" r="0" b="0"/>
            <wp:docPr id="180" name="G46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6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Friðlýsa má sem óbyggð víðerni stór landsvæði þar sem ummerkja mannsins gætir lítið sem ekkert og náttúran fær að </w:t>
      </w:r>
      <w:proofErr w:type="spellStart"/>
      <w:r w:rsidR="00D04C2B" w:rsidRPr="00D04C2B">
        <w:rPr>
          <w:rFonts w:eastAsia="Times New Roman" w:cs="Times New Roman"/>
          <w:sz w:val="24"/>
          <w:szCs w:val="24"/>
          <w:lang w:eastAsia="is-IS"/>
        </w:rPr>
        <w:t>þróast</w:t>
      </w:r>
      <w:proofErr w:type="spellEnd"/>
      <w:r w:rsidR="00D04C2B" w:rsidRPr="00D04C2B">
        <w:rPr>
          <w:rFonts w:eastAsia="Times New Roman" w:cs="Times New Roman"/>
          <w:sz w:val="24"/>
          <w:szCs w:val="24"/>
          <w:lang w:eastAsia="is-IS"/>
        </w:rPr>
        <w:t xml:space="preserve"> án álags af mannlegum umsvifum.</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6FBC2296" wp14:editId="1F87C257">
            <wp:extent cx="102235" cy="102235"/>
            <wp:effectExtent l="0" t="0" r="0" b="0"/>
            <wp:docPr id="181" name="G46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6M2"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Friðlýsingin skal miða að því að varðveita einkenni svæðisins, t.d. að viðhalda fjölbreyttu og </w:t>
      </w:r>
      <w:proofErr w:type="spellStart"/>
      <w:r w:rsidR="00D04C2B" w:rsidRPr="00D04C2B">
        <w:rPr>
          <w:rFonts w:eastAsia="Times New Roman" w:cs="Times New Roman"/>
          <w:sz w:val="24"/>
          <w:szCs w:val="24"/>
          <w:lang w:eastAsia="is-IS"/>
        </w:rPr>
        <w:t>óvenjulegu</w:t>
      </w:r>
      <w:proofErr w:type="spellEnd"/>
      <w:r w:rsidR="00D04C2B" w:rsidRPr="00D04C2B">
        <w:rPr>
          <w:rFonts w:eastAsia="Times New Roman" w:cs="Times New Roman"/>
          <w:sz w:val="24"/>
          <w:szCs w:val="24"/>
          <w:lang w:eastAsia="is-IS"/>
        </w:rPr>
        <w:t xml:space="preserve"> landslagi, víðsýni og/eða vernda heildstæð stór vistkerfi, og tryggja að núlifandi og komandi kynslóðir geti notið þar einveru og náttúrunnar án truflunar af mannvirkjum eða umferð vélknúinna farartækja.</w:t>
      </w:r>
      <w:r w:rsidR="00D04C2B" w:rsidRPr="00D04C2B">
        <w:rPr>
          <w:rFonts w:eastAsia="Times New Roman" w:cs="Times New Roman"/>
          <w:sz w:val="24"/>
          <w:szCs w:val="24"/>
          <w:lang w:eastAsia="is-IS"/>
        </w:rPr>
        <w:br/>
      </w:r>
      <w:del w:id="146" w:author="Sigríður Svana Helgadóttir" w:date="2015-03-08T14:36:00Z">
        <w:r w:rsidR="00D04C2B" w:rsidRPr="00D04C2B" w:rsidDel="007E380B">
          <w:rPr>
            <w:rFonts w:eastAsia="Times New Roman" w:cs="Times New Roman"/>
            <w:noProof/>
            <w:sz w:val="24"/>
            <w:szCs w:val="24"/>
            <w:lang w:eastAsia="is-IS"/>
            <w:rPrChange w:id="147">
              <w:rPr>
                <w:noProof/>
                <w:lang w:eastAsia="is-IS"/>
              </w:rPr>
            </w:rPrChange>
          </w:rPr>
          <w:drawing>
            <wp:inline distT="0" distB="0" distL="0" distR="0" wp14:anchorId="32ED617A" wp14:editId="57C15BDD">
              <wp:extent cx="102235" cy="102235"/>
              <wp:effectExtent l="0" t="0" r="0" b="0"/>
              <wp:docPr id="182" name="G46M3"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6M3"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sidDel="007E380B">
          <w:rPr>
            <w:rFonts w:eastAsia="Times New Roman" w:cs="Times New Roman"/>
            <w:sz w:val="24"/>
            <w:szCs w:val="24"/>
            <w:lang w:eastAsia="is-IS"/>
          </w:rPr>
          <w:delText>Landsvæði óbyggðra víðerna skulu vera í ríkiseign nema sérstakar ástæður mæli með öðru og um það náist samkomulag milli ráðherra og landeigenda.</w:delText>
        </w:r>
      </w:del>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10ACB167" wp14:editId="4C1E749D">
            <wp:extent cx="102235" cy="102235"/>
            <wp:effectExtent l="0" t="0" r="0" b="0"/>
            <wp:docPr id="183" name="Picture 183"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b/>
          <w:bCs/>
          <w:sz w:val="24"/>
          <w:szCs w:val="24"/>
          <w:lang w:eastAsia="is-IS"/>
        </w:rPr>
        <w:t>47. gr.</w:t>
      </w:r>
      <w:r w:rsidR="00D04C2B" w:rsidRPr="00D04C2B">
        <w:rPr>
          <w:rFonts w:eastAsia="Times New Roman" w:cs="Times New Roman"/>
          <w:sz w:val="24"/>
          <w:szCs w:val="24"/>
          <w:lang w:eastAsia="is-IS"/>
        </w:rPr>
        <w:t xml:space="preserve"> </w:t>
      </w:r>
      <w:r w:rsidR="00D04C2B" w:rsidRPr="00D04C2B">
        <w:rPr>
          <w:rFonts w:eastAsia="Times New Roman" w:cs="Times New Roman"/>
          <w:i/>
          <w:iCs/>
          <w:sz w:val="24"/>
          <w:szCs w:val="24"/>
          <w:lang w:eastAsia="is-IS"/>
        </w:rPr>
        <w:t>Þjóðgarðar.</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476C9938" wp14:editId="2C3EC3F9">
            <wp:extent cx="102235" cy="102235"/>
            <wp:effectExtent l="0" t="0" r="0" b="0"/>
            <wp:docPr id="184" name="G47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7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Friðlýsa má sem þjóðgarða stór náttúrusvæði sem eru lítt snortin og hafa að geyma sérstætt eða dæmigert lífríki, jarðminjar og/eða landslag. Þegar tekin er ákvörðun um stofnun þjóðgarðs skal einnig líta til mikilvægis svæðisins í menningarlegu eða sögulegu tilliti.</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7EF0FDFF" wp14:editId="7E4D17F8">
            <wp:extent cx="102235" cy="102235"/>
            <wp:effectExtent l="0" t="0" r="0" b="0"/>
            <wp:docPr id="185" name="G47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7M2"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Friðlýsingin skal miða að því að vernda heildstæð náttúruleg vistkerfi, jarðminjar, landslag og menningarminjar sem einkenna svæðið og tryggja aðgang almennings að því til útivistar </w:t>
      </w:r>
      <w:r w:rsidR="00D04C2B" w:rsidRPr="00D04C2B">
        <w:rPr>
          <w:rFonts w:eastAsia="Times New Roman" w:cs="Times New Roman"/>
          <w:sz w:val="24"/>
          <w:szCs w:val="24"/>
          <w:lang w:eastAsia="is-IS"/>
        </w:rPr>
        <w:lastRenderedPageBreak/>
        <w:t>og til þess að kynnast náttúru og sögu svæðisins. Leggja skal áherslu á fræðslu og upplýsingar í þessu skyni.</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6E9D7A5B" wp14:editId="2A6BD93D">
            <wp:extent cx="102235" cy="102235"/>
            <wp:effectExtent l="0" t="0" r="0" b="0"/>
            <wp:docPr id="186" name="G47M3"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7M3"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Í þjóðgörðum eru allar athafnir og framkvæmdir sem hafa varanleg áhrif á náttúru svæðisins bannaðar nema </w:t>
      </w:r>
      <w:proofErr w:type="spellStart"/>
      <w:r w:rsidR="00D04C2B" w:rsidRPr="00D04C2B">
        <w:rPr>
          <w:rFonts w:eastAsia="Times New Roman" w:cs="Times New Roman"/>
          <w:sz w:val="24"/>
          <w:szCs w:val="24"/>
          <w:lang w:eastAsia="is-IS"/>
        </w:rPr>
        <w:t>þær</w:t>
      </w:r>
      <w:proofErr w:type="spellEnd"/>
      <w:r w:rsidR="00D04C2B" w:rsidRPr="00D04C2B">
        <w:rPr>
          <w:rFonts w:eastAsia="Times New Roman" w:cs="Times New Roman"/>
          <w:sz w:val="24"/>
          <w:szCs w:val="24"/>
          <w:lang w:eastAsia="is-IS"/>
        </w:rPr>
        <w:t xml:space="preserve"> séu nauðsynlegar til að markmið friðlýsingarinnar náist. Frjálsa för fólks samkvæmt almannarétti er aðeins hægt að takmarka á afmörkuðum svæðum í þjóðgörðum þar sem það er nauðsynlegt til að vernda plöntur, dýr, menningarminjar eða jarðminjar.</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0679CD75" wp14:editId="09CBC23F">
            <wp:extent cx="102235" cy="102235"/>
            <wp:effectExtent l="0" t="0" r="0" b="0"/>
            <wp:docPr id="187" name="G47M4"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7M4"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Landsvæði þjóðgarða skulu vera í ríkiseign nema sérstakar ástæður </w:t>
      </w:r>
      <w:proofErr w:type="spellStart"/>
      <w:r w:rsidR="00D04C2B" w:rsidRPr="00D04C2B">
        <w:rPr>
          <w:rFonts w:eastAsia="Times New Roman" w:cs="Times New Roman"/>
          <w:sz w:val="24"/>
          <w:szCs w:val="24"/>
          <w:lang w:eastAsia="is-IS"/>
        </w:rPr>
        <w:t>mæli</w:t>
      </w:r>
      <w:proofErr w:type="spellEnd"/>
      <w:r w:rsidR="00D04C2B" w:rsidRPr="00D04C2B">
        <w:rPr>
          <w:rFonts w:eastAsia="Times New Roman" w:cs="Times New Roman"/>
          <w:sz w:val="24"/>
          <w:szCs w:val="24"/>
          <w:lang w:eastAsia="is-IS"/>
        </w:rPr>
        <w:t xml:space="preserve"> með öðru og um það náist samkomulag milli ráðherra og landeigenda.</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68E79BF6" wp14:editId="18572B99">
            <wp:extent cx="102235" cy="102235"/>
            <wp:effectExtent l="0" t="0" r="0" b="0"/>
            <wp:docPr id="188" name="Picture 188"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b/>
          <w:bCs/>
          <w:sz w:val="24"/>
          <w:szCs w:val="24"/>
          <w:lang w:eastAsia="is-IS"/>
        </w:rPr>
        <w:t>48. gr.</w:t>
      </w:r>
      <w:r w:rsidR="00D04C2B" w:rsidRPr="00D04C2B">
        <w:rPr>
          <w:rFonts w:eastAsia="Times New Roman" w:cs="Times New Roman"/>
          <w:sz w:val="24"/>
          <w:szCs w:val="24"/>
          <w:lang w:eastAsia="is-IS"/>
        </w:rPr>
        <w:t xml:space="preserve"> </w:t>
      </w:r>
      <w:r w:rsidR="00D04C2B" w:rsidRPr="00D04C2B">
        <w:rPr>
          <w:rFonts w:eastAsia="Times New Roman" w:cs="Times New Roman"/>
          <w:i/>
          <w:iCs/>
          <w:sz w:val="24"/>
          <w:szCs w:val="24"/>
          <w:lang w:eastAsia="is-IS"/>
        </w:rPr>
        <w:t>Náttúruvætti.</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63305064" wp14:editId="4F88F4ED">
            <wp:extent cx="102235" cy="102235"/>
            <wp:effectExtent l="0" t="0" r="0" b="0"/>
            <wp:docPr id="189" name="G48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8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Friðlýsa má einstakar náttúrumyndanir sem ástæða þykir til að varðveita sökum fræðilegs gildis, fegurðar eða sérkenna og kallast </w:t>
      </w:r>
      <w:proofErr w:type="spellStart"/>
      <w:r w:rsidR="00D04C2B" w:rsidRPr="00D04C2B">
        <w:rPr>
          <w:rFonts w:eastAsia="Times New Roman" w:cs="Times New Roman"/>
          <w:sz w:val="24"/>
          <w:szCs w:val="24"/>
          <w:lang w:eastAsia="is-IS"/>
        </w:rPr>
        <w:t>þær</w:t>
      </w:r>
      <w:proofErr w:type="spellEnd"/>
      <w:r w:rsidR="00D04C2B" w:rsidRPr="00D04C2B">
        <w:rPr>
          <w:rFonts w:eastAsia="Times New Roman" w:cs="Times New Roman"/>
          <w:sz w:val="24"/>
          <w:szCs w:val="24"/>
          <w:lang w:eastAsia="is-IS"/>
        </w:rPr>
        <w:t xml:space="preserve"> náttúruvætti. Náttúruvætti geta t.d. verið fossar, eldstöðvar, hellar og drangar, svo og fundarstaðir steingervinga, sjaldgæfra steinda, bergtegunda og berggerða, eða lífræn fyrirbæri sem eru einstök og skera sig </w:t>
      </w:r>
      <w:proofErr w:type="spellStart"/>
      <w:r w:rsidR="00D04C2B" w:rsidRPr="00D04C2B">
        <w:rPr>
          <w:rFonts w:eastAsia="Times New Roman" w:cs="Times New Roman"/>
          <w:sz w:val="24"/>
          <w:szCs w:val="24"/>
          <w:lang w:eastAsia="is-IS"/>
        </w:rPr>
        <w:t>úr</w:t>
      </w:r>
      <w:proofErr w:type="spellEnd"/>
      <w:r w:rsidR="00D04C2B" w:rsidRPr="00D04C2B">
        <w:rPr>
          <w:rFonts w:eastAsia="Times New Roman" w:cs="Times New Roman"/>
          <w:sz w:val="24"/>
          <w:szCs w:val="24"/>
          <w:lang w:eastAsia="is-IS"/>
        </w:rPr>
        <w:t xml:space="preserve"> umhverfinu. Friðlýsingin skal jafnframt ná til svæðis kringum náttúrumyndanirnar svo sem nauðsynlegt er til þess að </w:t>
      </w:r>
      <w:proofErr w:type="spellStart"/>
      <w:r w:rsidR="00D04C2B" w:rsidRPr="00D04C2B">
        <w:rPr>
          <w:rFonts w:eastAsia="Times New Roman" w:cs="Times New Roman"/>
          <w:sz w:val="24"/>
          <w:szCs w:val="24"/>
          <w:lang w:eastAsia="is-IS"/>
        </w:rPr>
        <w:t>þær</w:t>
      </w:r>
      <w:proofErr w:type="spellEnd"/>
      <w:r w:rsidR="00D04C2B" w:rsidRPr="00D04C2B">
        <w:rPr>
          <w:rFonts w:eastAsia="Times New Roman" w:cs="Times New Roman"/>
          <w:sz w:val="24"/>
          <w:szCs w:val="24"/>
          <w:lang w:eastAsia="is-IS"/>
        </w:rPr>
        <w:t xml:space="preserve"> fái notið sín.</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542917D1" wp14:editId="47838019">
            <wp:extent cx="102235" cy="102235"/>
            <wp:effectExtent l="0" t="0" r="0" b="0"/>
            <wp:docPr id="190" name="Picture 190"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b/>
          <w:bCs/>
          <w:sz w:val="24"/>
          <w:szCs w:val="24"/>
          <w:lang w:eastAsia="is-IS"/>
        </w:rPr>
        <w:t>49. gr.</w:t>
      </w:r>
      <w:r w:rsidR="00D04C2B" w:rsidRPr="00D04C2B">
        <w:rPr>
          <w:rFonts w:eastAsia="Times New Roman" w:cs="Times New Roman"/>
          <w:sz w:val="24"/>
          <w:szCs w:val="24"/>
          <w:lang w:eastAsia="is-IS"/>
        </w:rPr>
        <w:t xml:space="preserve"> </w:t>
      </w:r>
      <w:r w:rsidR="00D04C2B" w:rsidRPr="00D04C2B">
        <w:rPr>
          <w:rFonts w:eastAsia="Times New Roman" w:cs="Times New Roman"/>
          <w:i/>
          <w:iCs/>
          <w:sz w:val="24"/>
          <w:szCs w:val="24"/>
          <w:lang w:eastAsia="is-IS"/>
        </w:rPr>
        <w:t>Friðlönd.</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1AD60A63" wp14:editId="2059407F">
            <wp:extent cx="102235" cy="102235"/>
            <wp:effectExtent l="0" t="0" r="0" b="0"/>
            <wp:docPr id="191" name="G49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9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Friðlýsa má afmörkuð landsvæði sem friðlönd til að vernda tilteknar vistgerðir og búsvæði og styrkja verndun tegunda lífvera sem eru sjaldgæfar eða í hættu samkvæmt útgefnum válistum eða til að vernda lífríki sem er sérstaklega fjölbreytt eða sérstætt.</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1B0C1B62" wp14:editId="3A8350E0">
            <wp:extent cx="102235" cy="102235"/>
            <wp:effectExtent l="0" t="0" r="0" b="0"/>
            <wp:docPr id="192" name="G49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9M2"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Í auglýsingu um friðlýsingu er heimilt að kveða á um aðgerðir sem nauðsynlegar eru til að hlúa að og mæta þörfum tegunda sem verndin beinist að eða til að viðhalda búsvæðum eða vistgerðum. Takmarka má umferð um friðlönd á vissum tímum árs eða á tilteknum stöðum ef það er nauðsynlegt til að ná markmiði friðlýsingarinnar.</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5AC265C9" wp14:editId="6EC7A3A3">
            <wp:extent cx="102235" cy="102235"/>
            <wp:effectExtent l="0" t="0" r="0" b="0"/>
            <wp:docPr id="193" name="Picture 193"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b/>
          <w:bCs/>
          <w:sz w:val="24"/>
          <w:szCs w:val="24"/>
          <w:lang w:eastAsia="is-IS"/>
        </w:rPr>
        <w:t>50. gr.</w:t>
      </w:r>
      <w:r w:rsidR="00D04C2B" w:rsidRPr="00D04C2B">
        <w:rPr>
          <w:rFonts w:eastAsia="Times New Roman" w:cs="Times New Roman"/>
          <w:sz w:val="24"/>
          <w:szCs w:val="24"/>
          <w:lang w:eastAsia="is-IS"/>
        </w:rPr>
        <w:t xml:space="preserve"> </w:t>
      </w:r>
      <w:r w:rsidR="00D04C2B" w:rsidRPr="00D04C2B">
        <w:rPr>
          <w:rFonts w:eastAsia="Times New Roman" w:cs="Times New Roman"/>
          <w:i/>
          <w:iCs/>
          <w:sz w:val="24"/>
          <w:szCs w:val="24"/>
          <w:lang w:eastAsia="is-IS"/>
        </w:rPr>
        <w:t>Landslagsverndarsvæði.</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7BDD9953" wp14:editId="7F5001C1">
            <wp:extent cx="102235" cy="102235"/>
            <wp:effectExtent l="0" t="0" r="0" b="0"/>
            <wp:docPr id="194" name="G50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0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Friðlýsa má landsvæði til verndar landslagi sem: </w:t>
      </w:r>
      <w:r w:rsidR="00D04C2B" w:rsidRPr="00D04C2B">
        <w:rPr>
          <w:rFonts w:eastAsia="Times New Roman" w:cs="Times New Roman"/>
          <w:sz w:val="24"/>
          <w:szCs w:val="24"/>
          <w:lang w:eastAsia="is-IS"/>
        </w:rPr>
        <w:br/>
        <w:t xml:space="preserve">   a. þykir </w:t>
      </w:r>
      <w:proofErr w:type="spellStart"/>
      <w:r w:rsidR="00D04C2B" w:rsidRPr="00D04C2B">
        <w:rPr>
          <w:rFonts w:eastAsia="Times New Roman" w:cs="Times New Roman"/>
          <w:sz w:val="24"/>
          <w:szCs w:val="24"/>
          <w:lang w:eastAsia="is-IS"/>
        </w:rPr>
        <w:t>sérlega</w:t>
      </w:r>
      <w:proofErr w:type="spellEnd"/>
      <w:r w:rsidR="00D04C2B" w:rsidRPr="00D04C2B">
        <w:rPr>
          <w:rFonts w:eastAsia="Times New Roman" w:cs="Times New Roman"/>
          <w:sz w:val="24"/>
          <w:szCs w:val="24"/>
          <w:lang w:eastAsia="is-IS"/>
        </w:rPr>
        <w:t xml:space="preserve"> verðmætt vegna fagurfræðilegs og/eða menningarlegs gildis,</w:t>
      </w:r>
      <w:r w:rsidR="00D04C2B" w:rsidRPr="00D04C2B">
        <w:rPr>
          <w:rFonts w:eastAsia="Times New Roman" w:cs="Times New Roman"/>
          <w:sz w:val="24"/>
          <w:szCs w:val="24"/>
          <w:lang w:eastAsia="is-IS"/>
        </w:rPr>
        <w:br/>
        <w:t>   b. talið er sérstætt eða fágætt á svæðis-, lands- eða heimsvísu eða</w:t>
      </w:r>
      <w:r w:rsidR="00D04C2B" w:rsidRPr="00D04C2B">
        <w:rPr>
          <w:rFonts w:eastAsia="Times New Roman" w:cs="Times New Roman"/>
          <w:sz w:val="24"/>
          <w:szCs w:val="24"/>
          <w:lang w:eastAsia="is-IS"/>
        </w:rPr>
        <w:br/>
        <w:t>   c. skipar mikilvægan sess í vitund þjóðarinnar.</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3B604C03" wp14:editId="7850F584">
            <wp:extent cx="102235" cy="102235"/>
            <wp:effectExtent l="0" t="0" r="0" b="0"/>
            <wp:docPr id="195" name="G50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0M2"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Friðlýsingin skal miða að því að varðveita sérkenni og einkenni landslagsins, fagurfræðilegt og menningarlegt gildi þess. Ef um er að ræða svæði þar sem hefðbundnar nytjar eru forsenda fyrir því að varðveita einkenni landslagsins skal friðlýsingin jafnframt miða að því að tryggja að þeim verði haldið við.</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54E7AE68" wp14:editId="571AA35F">
            <wp:extent cx="102235" cy="102235"/>
            <wp:effectExtent l="0" t="0" r="0" b="0"/>
            <wp:docPr id="196" name="G50M3"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0M3"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Halda má áfram starfsemi sem stunduð er á svæðinu en gæta skal ákvæða 1. </w:t>
      </w:r>
      <w:proofErr w:type="spellStart"/>
      <w:r w:rsidR="00D04C2B" w:rsidRPr="00D04C2B">
        <w:rPr>
          <w:rFonts w:eastAsia="Times New Roman" w:cs="Times New Roman"/>
          <w:sz w:val="24"/>
          <w:szCs w:val="24"/>
          <w:lang w:eastAsia="is-IS"/>
        </w:rPr>
        <w:t>málsl</w:t>
      </w:r>
      <w:proofErr w:type="spellEnd"/>
      <w:r w:rsidR="00D04C2B" w:rsidRPr="00D04C2B">
        <w:rPr>
          <w:rFonts w:eastAsia="Times New Roman" w:cs="Times New Roman"/>
          <w:sz w:val="24"/>
          <w:szCs w:val="24"/>
          <w:lang w:eastAsia="is-IS"/>
        </w:rPr>
        <w:t>. 2. mgr. við útfærslu og þróun hennar. Mannvirki sem heimilað er að reisa á svæðinu skal skipuleggja og hanna þannig að þau falli sem best að svipmóti lands. Ekki er heimilt að takmarka för gangandi manna um landslagsverndarsvæði umfram það sem leiðir af ákvæðum IV. kafla.</w:t>
      </w:r>
    </w:p>
    <w:p w:rsidR="007E380B" w:rsidRDefault="00AF022E" w:rsidP="00D04C2B">
      <w:pPr>
        <w:rPr>
          <w:ins w:id="148" w:author="Sigríður Svana Helgadóttir" w:date="2015-03-08T14:37:00Z"/>
          <w:rFonts w:eastAsia="Times New Roman" w:cs="Times New Roman"/>
          <w:bCs/>
          <w:i/>
          <w:sz w:val="24"/>
          <w:szCs w:val="24"/>
          <w:lang w:eastAsia="is-IS"/>
        </w:rPr>
      </w:pPr>
      <w:ins w:id="149" w:author="Sigríður Svana Helgadóttir" w:date="2015-03-08T14:36:00Z">
        <w:r>
          <w:pict>
            <v:shape id="_x0000_i1033" type="#_x0000_t75" alt="http://www.althingi.is/lagas/sk.jpg" style="width:8.05pt;height:8.05pt;visibility:visible;mso-wrap-style:square">
              <v:imagedata r:id="rId18" o:title="sk"/>
            </v:shape>
          </w:pict>
        </w:r>
        <w:r w:rsidR="007E380B">
          <w:rPr>
            <w:rFonts w:eastAsia="Times New Roman" w:cs="Times New Roman"/>
            <w:b/>
            <w:bCs/>
            <w:sz w:val="24"/>
            <w:szCs w:val="24"/>
            <w:lang w:eastAsia="is-IS"/>
          </w:rPr>
          <w:t xml:space="preserve"> 51. gr. a. </w:t>
        </w:r>
      </w:ins>
      <w:ins w:id="150" w:author="Sigríður Svana Helgadóttir" w:date="2015-03-08T14:37:00Z">
        <w:r w:rsidR="007E380B">
          <w:rPr>
            <w:rFonts w:eastAsia="Times New Roman" w:cs="Times New Roman"/>
            <w:bCs/>
            <w:i/>
            <w:sz w:val="24"/>
            <w:szCs w:val="24"/>
            <w:lang w:eastAsia="is-IS"/>
          </w:rPr>
          <w:t xml:space="preserve">Verndarsvæði með </w:t>
        </w:r>
        <w:proofErr w:type="spellStart"/>
        <w:r w:rsidR="007E380B">
          <w:rPr>
            <w:rFonts w:eastAsia="Times New Roman" w:cs="Times New Roman"/>
            <w:bCs/>
            <w:i/>
            <w:sz w:val="24"/>
            <w:szCs w:val="24"/>
            <w:lang w:eastAsia="is-IS"/>
          </w:rPr>
          <w:t>sjálbærri</w:t>
        </w:r>
        <w:proofErr w:type="spellEnd"/>
        <w:r w:rsidR="007E380B">
          <w:rPr>
            <w:rFonts w:eastAsia="Times New Roman" w:cs="Times New Roman"/>
            <w:bCs/>
            <w:i/>
            <w:sz w:val="24"/>
            <w:szCs w:val="24"/>
            <w:lang w:eastAsia="is-IS"/>
          </w:rPr>
          <w:t xml:space="preserve"> nýtingu náttúruauðlinda.</w:t>
        </w:r>
      </w:ins>
    </w:p>
    <w:p w:rsidR="007E380B" w:rsidRDefault="00AF022E" w:rsidP="00D04C2B">
      <w:pPr>
        <w:rPr>
          <w:ins w:id="151" w:author="Sigríður Svana Helgadóttir" w:date="2015-03-08T14:38:00Z"/>
          <w:rFonts w:eastAsia="Times New Roman" w:cs="Times New Roman"/>
          <w:bCs/>
          <w:sz w:val="24"/>
          <w:szCs w:val="24"/>
          <w:lang w:eastAsia="is-IS"/>
        </w:rPr>
      </w:pPr>
      <w:ins w:id="152" w:author="Sigríður Svana Helgadóttir" w:date="2015-03-08T14:37:00Z">
        <w:r>
          <w:pict>
            <v:shape id="_x0000_i1034" type="#_x0000_t75" alt="http://www.althingi.is/lagas/hk.jpg" style="width:8.05pt;height:8.05pt;visibility:visible;mso-wrap-style:square">
              <v:imagedata r:id="rId15" o:title="hk"/>
            </v:shape>
          </w:pict>
        </w:r>
        <w:r w:rsidR="007E380B">
          <w:rPr>
            <w:rFonts w:eastAsia="Times New Roman" w:cs="Times New Roman"/>
            <w:b/>
            <w:bCs/>
            <w:sz w:val="24"/>
            <w:szCs w:val="24"/>
            <w:lang w:eastAsia="is-IS"/>
          </w:rPr>
          <w:t xml:space="preserve"> </w:t>
        </w:r>
        <w:r w:rsidR="007E380B">
          <w:rPr>
            <w:rFonts w:eastAsia="Times New Roman" w:cs="Times New Roman"/>
            <w:bCs/>
            <w:sz w:val="24"/>
            <w:szCs w:val="24"/>
            <w:lang w:eastAsia="is-IS"/>
          </w:rPr>
          <w:t>Friðlýsa má landsvæði til verndar vistkerfa og búsvæða ásamt þeim menningarlegu gildum sem tengjast þeim og hefðbundnum nytjum n</w:t>
        </w:r>
      </w:ins>
      <w:ins w:id="153" w:author="Sigríður Svana Helgadóttir" w:date="2015-03-08T14:38:00Z">
        <w:r w:rsidR="007E380B">
          <w:rPr>
            <w:rFonts w:eastAsia="Times New Roman" w:cs="Times New Roman"/>
            <w:bCs/>
            <w:sz w:val="24"/>
            <w:szCs w:val="24"/>
            <w:lang w:eastAsia="is-IS"/>
          </w:rPr>
          <w:t>áttúruauðlinda. Viðmið um friðlýsingu slíkra svæða skal vera að þau séu stór, að mestu leyfi náttúruleg en hluti þeirra nýttur á sjálfbæran hátt.</w:t>
        </w:r>
      </w:ins>
    </w:p>
    <w:p w:rsidR="007C31D8" w:rsidRDefault="00AF022E" w:rsidP="00D04C2B">
      <w:pPr>
        <w:rPr>
          <w:ins w:id="154" w:author="Sigríður Svana Helgadóttir" w:date="2015-03-08T14:40:00Z"/>
          <w:rFonts w:eastAsia="Times New Roman" w:cs="Times New Roman"/>
          <w:sz w:val="24"/>
          <w:szCs w:val="24"/>
          <w:lang w:eastAsia="is-IS"/>
        </w:rPr>
      </w:pPr>
      <w:ins w:id="155" w:author="Sigríður Svana Helgadóttir" w:date="2015-03-08T14:38:00Z">
        <w:r>
          <w:lastRenderedPageBreak/>
          <w:pict>
            <v:shape id="_x0000_i1035" type="#_x0000_t75" alt="http://www.althingi.is/lagas/hk.jpg" style="width:8.05pt;height:8.05pt;visibility:visible;mso-wrap-style:square">
              <v:imagedata r:id="rId15" o:title="hk"/>
            </v:shape>
          </w:pict>
        </w:r>
        <w:r w:rsidR="007E380B">
          <w:rPr>
            <w:rFonts w:eastAsia="Times New Roman" w:cs="Times New Roman"/>
            <w:b/>
            <w:bCs/>
            <w:sz w:val="24"/>
            <w:szCs w:val="24"/>
            <w:lang w:eastAsia="is-IS"/>
          </w:rPr>
          <w:t xml:space="preserve"> </w:t>
        </w:r>
        <w:r w:rsidR="007E380B">
          <w:rPr>
            <w:rFonts w:eastAsia="Times New Roman" w:cs="Times New Roman"/>
            <w:bCs/>
            <w:sz w:val="24"/>
            <w:szCs w:val="24"/>
            <w:lang w:eastAsia="is-IS"/>
          </w:rPr>
          <w:t>Markmið með verndun svæða samkvæmt grein þessari er hófsöm og sjálfbær nýting náttúruauðlinda sem ekki er iðnvædd og samrýmist náttúruvernd.</w:t>
        </w:r>
      </w:ins>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74004BB6" wp14:editId="4A6568FF">
            <wp:extent cx="102235" cy="102235"/>
            <wp:effectExtent l="0" t="0" r="0" b="0"/>
            <wp:docPr id="197" name="Picture 197"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b/>
          <w:bCs/>
          <w:sz w:val="24"/>
          <w:szCs w:val="24"/>
          <w:lang w:eastAsia="is-IS"/>
        </w:rPr>
        <w:t>51. gr.</w:t>
      </w:r>
      <w:r w:rsidR="00D04C2B" w:rsidRPr="00D04C2B">
        <w:rPr>
          <w:rFonts w:eastAsia="Times New Roman" w:cs="Times New Roman"/>
          <w:sz w:val="24"/>
          <w:szCs w:val="24"/>
          <w:lang w:eastAsia="is-IS"/>
        </w:rPr>
        <w:t xml:space="preserve"> </w:t>
      </w:r>
      <w:r w:rsidR="00D04C2B" w:rsidRPr="00D04C2B">
        <w:rPr>
          <w:rFonts w:eastAsia="Times New Roman" w:cs="Times New Roman"/>
          <w:i/>
          <w:iCs/>
          <w:sz w:val="24"/>
          <w:szCs w:val="24"/>
          <w:lang w:eastAsia="is-IS"/>
        </w:rPr>
        <w:t>Náttúruminjar í hafi.</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2F79DD6C" wp14:editId="71304974">
            <wp:extent cx="102235" cy="102235"/>
            <wp:effectExtent l="0" t="0" r="0" b="0"/>
            <wp:docPr id="198" name="G51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1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Ákvæði VII. og VIII. kafla gilda einnig, eftir því sem við á, um náttúruminjar í hafi.</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647EE372" wp14:editId="72E87370">
            <wp:extent cx="102235" cy="102235"/>
            <wp:effectExtent l="0" t="0" r="0" b="0"/>
            <wp:docPr id="199" name="Picture 199"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b/>
          <w:bCs/>
          <w:sz w:val="24"/>
          <w:szCs w:val="24"/>
          <w:lang w:eastAsia="is-IS"/>
        </w:rPr>
        <w:t>52. gr.</w:t>
      </w:r>
      <w:r w:rsidR="00D04C2B" w:rsidRPr="00D04C2B">
        <w:rPr>
          <w:rFonts w:eastAsia="Times New Roman" w:cs="Times New Roman"/>
          <w:sz w:val="24"/>
          <w:szCs w:val="24"/>
          <w:lang w:eastAsia="is-IS"/>
        </w:rPr>
        <w:t xml:space="preserve"> </w:t>
      </w:r>
      <w:r w:rsidR="00D04C2B" w:rsidRPr="00D04C2B">
        <w:rPr>
          <w:rFonts w:eastAsia="Times New Roman" w:cs="Times New Roman"/>
          <w:i/>
          <w:iCs/>
          <w:sz w:val="24"/>
          <w:szCs w:val="24"/>
          <w:lang w:eastAsia="is-IS"/>
        </w:rPr>
        <w:t>Fólkvangar.</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5AA18686" wp14:editId="01B29FAB">
            <wp:extent cx="102235" cy="102235"/>
            <wp:effectExtent l="0" t="0" r="0" b="0"/>
            <wp:docPr id="200" name="G52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2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Að frumkvæði hlutaðeigandi sveitarfélags eða sveitarfélaga og að fengnu áliti Umhverfisstofnunar er heimilt að friðlýsa landsvæði til útivistar og almenningsnota sem fólkvang. Skal verndun svæðisins miða að því að auðvelda almenningi aðgang að náttúru og tengdum menningarminjum í nánd við þéttbýli til útivistar, náttúruskoðunar og fræðslu.</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3CA4268F" wp14:editId="006801B7">
            <wp:extent cx="102235" cy="102235"/>
            <wp:effectExtent l="0" t="0" r="0" b="0"/>
            <wp:docPr id="201" name="G52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2M2"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Umhverfisstofnun annast undirbúning stofnunar fólkvangs í samvinnu við viðkomandi sveitarfélag eða sveitarfélög.</w:t>
      </w:r>
      <w:r w:rsidR="00D04C2B" w:rsidRPr="00D04C2B">
        <w:rPr>
          <w:rFonts w:eastAsia="Times New Roman" w:cs="Times New Roman"/>
          <w:sz w:val="24"/>
          <w:szCs w:val="24"/>
          <w:lang w:eastAsia="is-IS"/>
        </w:rPr>
        <w:br/>
      </w:r>
      <w:del w:id="156" w:author="Sigríður Svana Helgadóttir" w:date="2015-03-08T14:39:00Z">
        <w:r w:rsidR="00D04C2B" w:rsidRPr="00D04C2B" w:rsidDel="007E380B">
          <w:rPr>
            <w:rFonts w:eastAsia="Times New Roman" w:cs="Times New Roman"/>
            <w:noProof/>
            <w:sz w:val="24"/>
            <w:szCs w:val="24"/>
            <w:lang w:eastAsia="is-IS"/>
            <w:rPrChange w:id="157">
              <w:rPr>
                <w:noProof/>
                <w:lang w:eastAsia="is-IS"/>
              </w:rPr>
            </w:rPrChange>
          </w:rPr>
          <w:drawing>
            <wp:inline distT="0" distB="0" distL="0" distR="0" wp14:anchorId="311671B8" wp14:editId="45156813">
              <wp:extent cx="102235" cy="102235"/>
              <wp:effectExtent l="0" t="0" r="0" b="0"/>
              <wp:docPr id="202" name="G52M3"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2M3"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sidDel="007E380B">
          <w:rPr>
            <w:rFonts w:eastAsia="Times New Roman" w:cs="Times New Roman"/>
            <w:sz w:val="24"/>
            <w:szCs w:val="24"/>
            <w:lang w:eastAsia="is-IS"/>
          </w:rPr>
          <w:delText>Landsvæði fólkvanga skulu vera í eigu sveitarfélags nema sérstakar ástæður mæli með öðru og um það náist samkomulag milli sveitarfélags og landeigenda.</w:delText>
        </w:r>
      </w:del>
    </w:p>
    <w:p w:rsidR="007C31D8" w:rsidRDefault="00AF022E" w:rsidP="00D04C2B">
      <w:pPr>
        <w:rPr>
          <w:ins w:id="158" w:author="Sigríður Svana Helgadóttir" w:date="2015-03-08T14:48:00Z"/>
          <w:rFonts w:eastAsia="Times New Roman" w:cs="Times New Roman"/>
          <w:b/>
          <w:bCs/>
          <w:sz w:val="24"/>
          <w:szCs w:val="24"/>
          <w:lang w:eastAsia="is-IS"/>
        </w:rPr>
      </w:pPr>
      <w:ins w:id="159" w:author="Sigríður Svana Helgadóttir" w:date="2015-03-08T14:40:00Z">
        <w:r>
          <w:pict>
            <v:shape id="_x0000_i1036" type="#_x0000_t75" alt="http://www.althingi.is/lagas/sk.jpg" style="width:8.05pt;height:8.05pt;visibility:visible;mso-wrap-style:square" o:bullet="t">
              <v:imagedata r:id="rId18" o:title="sk"/>
            </v:shape>
          </w:pict>
        </w:r>
        <w:commentRangeStart w:id="160"/>
        <w:r w:rsidR="007C31D8" w:rsidRPr="00D04C2B">
          <w:rPr>
            <w:rFonts w:eastAsia="Times New Roman" w:cs="Times New Roman"/>
            <w:b/>
            <w:bCs/>
            <w:sz w:val="24"/>
            <w:szCs w:val="24"/>
            <w:lang w:eastAsia="is-IS"/>
          </w:rPr>
          <w:t>5</w:t>
        </w:r>
      </w:ins>
      <w:ins w:id="161" w:author="Sigríður Svana Helgadóttir" w:date="2015-03-08T14:41:00Z">
        <w:r w:rsidR="007C31D8">
          <w:rPr>
            <w:rFonts w:eastAsia="Times New Roman" w:cs="Times New Roman"/>
            <w:b/>
            <w:bCs/>
            <w:sz w:val="24"/>
            <w:szCs w:val="24"/>
            <w:lang w:eastAsia="is-IS"/>
          </w:rPr>
          <w:t>3</w:t>
        </w:r>
      </w:ins>
      <w:ins w:id="162" w:author="Sigríður Svana Helgadóttir" w:date="2015-03-08T14:40:00Z">
        <w:r w:rsidR="007C31D8" w:rsidRPr="00D04C2B">
          <w:rPr>
            <w:rFonts w:eastAsia="Times New Roman" w:cs="Times New Roman"/>
            <w:b/>
            <w:bCs/>
            <w:sz w:val="24"/>
            <w:szCs w:val="24"/>
            <w:lang w:eastAsia="is-IS"/>
          </w:rPr>
          <w:t>. gr.</w:t>
        </w:r>
        <w:r w:rsidR="007C31D8" w:rsidRPr="00D04C2B">
          <w:rPr>
            <w:rFonts w:eastAsia="Times New Roman" w:cs="Times New Roman"/>
            <w:sz w:val="24"/>
            <w:szCs w:val="24"/>
            <w:lang w:eastAsia="is-IS"/>
          </w:rPr>
          <w:t xml:space="preserve"> </w:t>
        </w:r>
        <w:r w:rsidR="007C31D8" w:rsidRPr="00D04C2B">
          <w:rPr>
            <w:rFonts w:eastAsia="Times New Roman" w:cs="Times New Roman"/>
            <w:i/>
            <w:iCs/>
            <w:sz w:val="24"/>
            <w:szCs w:val="24"/>
            <w:lang w:eastAsia="is-IS"/>
          </w:rPr>
          <w:t>Friðlýsing svæða í verndarflokki verndar- og orkunýtingaráætlunar.</w:t>
        </w:r>
        <w:r w:rsidR="007C31D8" w:rsidRPr="00D04C2B">
          <w:rPr>
            <w:rFonts w:eastAsia="Times New Roman" w:cs="Times New Roman"/>
            <w:sz w:val="24"/>
            <w:szCs w:val="24"/>
            <w:lang w:eastAsia="is-IS"/>
          </w:rPr>
          <w:br/>
        </w:r>
        <w:r w:rsidR="007C31D8" w:rsidRPr="00D04C2B">
          <w:rPr>
            <w:rFonts w:eastAsia="Times New Roman" w:cs="Times New Roman"/>
            <w:noProof/>
            <w:sz w:val="24"/>
            <w:szCs w:val="24"/>
            <w:lang w:eastAsia="is-IS"/>
            <w:rPrChange w:id="163">
              <w:rPr>
                <w:noProof/>
                <w:lang w:eastAsia="is-IS"/>
              </w:rPr>
            </w:rPrChange>
          </w:rPr>
          <w:drawing>
            <wp:inline distT="0" distB="0" distL="0" distR="0" wp14:anchorId="6665CAA9" wp14:editId="6A1C9C0B">
              <wp:extent cx="102235" cy="102235"/>
              <wp:effectExtent l="0" t="0" r="0" b="0"/>
              <wp:docPr id="379" name="G54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4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7C31D8" w:rsidRPr="00D04C2B">
          <w:rPr>
            <w:rFonts w:eastAsia="Times New Roman" w:cs="Times New Roman"/>
            <w:sz w:val="24"/>
            <w:szCs w:val="24"/>
            <w:lang w:eastAsia="is-IS"/>
          </w:rPr>
          <w:t>Svæði sem falla í verndarflokk verndar- og orkunýtingaráætlunar sem Alþingi hefur samþykkt skal friðlýsa gagnvart orkuvinnslu.</w:t>
        </w:r>
        <w:r w:rsidR="007C31D8" w:rsidRPr="00D04C2B">
          <w:rPr>
            <w:rFonts w:eastAsia="Times New Roman" w:cs="Times New Roman"/>
            <w:sz w:val="24"/>
            <w:szCs w:val="24"/>
            <w:lang w:eastAsia="is-IS"/>
          </w:rPr>
          <w:br/>
        </w:r>
        <w:r w:rsidR="007C31D8" w:rsidRPr="00D04C2B">
          <w:rPr>
            <w:rFonts w:eastAsia="Times New Roman" w:cs="Times New Roman"/>
            <w:noProof/>
            <w:sz w:val="24"/>
            <w:szCs w:val="24"/>
            <w:lang w:eastAsia="is-IS"/>
            <w:rPrChange w:id="164">
              <w:rPr>
                <w:noProof/>
                <w:lang w:eastAsia="is-IS"/>
              </w:rPr>
            </w:rPrChange>
          </w:rPr>
          <w:drawing>
            <wp:inline distT="0" distB="0" distL="0" distR="0" wp14:anchorId="669B4C5A" wp14:editId="6ECD0A49">
              <wp:extent cx="102235" cy="102235"/>
              <wp:effectExtent l="0" t="0" r="0" b="0"/>
              <wp:docPr id="380" name="G54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4M2"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7C31D8" w:rsidRPr="00D04C2B">
          <w:rPr>
            <w:rFonts w:eastAsia="Times New Roman" w:cs="Times New Roman"/>
            <w:sz w:val="24"/>
            <w:szCs w:val="24"/>
            <w:lang w:eastAsia="is-IS"/>
          </w:rPr>
          <w:t xml:space="preserve">Friðlýsingin felur í sér að orkuvinnsla er </w:t>
        </w:r>
        <w:proofErr w:type="spellStart"/>
        <w:r w:rsidR="007C31D8" w:rsidRPr="00D04C2B">
          <w:rPr>
            <w:rFonts w:eastAsia="Times New Roman" w:cs="Times New Roman"/>
            <w:sz w:val="24"/>
            <w:szCs w:val="24"/>
            <w:lang w:eastAsia="is-IS"/>
          </w:rPr>
          <w:t>óheimil</w:t>
        </w:r>
        <w:proofErr w:type="spellEnd"/>
        <w:r w:rsidR="007C31D8" w:rsidRPr="00D04C2B">
          <w:rPr>
            <w:rFonts w:eastAsia="Times New Roman" w:cs="Times New Roman"/>
            <w:sz w:val="24"/>
            <w:szCs w:val="24"/>
            <w:lang w:eastAsia="is-IS"/>
          </w:rPr>
          <w:t xml:space="preserve"> á viðkomandi svæði.</w:t>
        </w:r>
      </w:ins>
      <w:r w:rsidR="00D04C2B" w:rsidRPr="00D04C2B">
        <w:rPr>
          <w:rFonts w:eastAsia="Times New Roman" w:cs="Times New Roman"/>
          <w:sz w:val="24"/>
          <w:szCs w:val="24"/>
          <w:lang w:eastAsia="is-IS"/>
        </w:rPr>
        <w:br/>
      </w:r>
      <w:commentRangeEnd w:id="160"/>
      <w:r w:rsidR="007C31D8">
        <w:rPr>
          <w:rStyle w:val="CommentReference"/>
        </w:rPr>
        <w:commentReference w:id="160"/>
      </w:r>
      <w:r w:rsidR="00D04C2B" w:rsidRPr="00D04C2B">
        <w:rPr>
          <w:rFonts w:eastAsia="Times New Roman" w:cs="Times New Roman"/>
          <w:noProof/>
          <w:sz w:val="24"/>
          <w:szCs w:val="24"/>
          <w:lang w:eastAsia="is-IS"/>
        </w:rPr>
        <w:drawing>
          <wp:inline distT="0" distB="0" distL="0" distR="0" wp14:anchorId="043C9B0F" wp14:editId="24152F45">
            <wp:extent cx="102235" cy="102235"/>
            <wp:effectExtent l="0" t="0" r="0" b="0"/>
            <wp:docPr id="203" name="Picture 203"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del w:id="165" w:author="Sigríður Svana Helgadóttir" w:date="2015-03-08T14:41:00Z">
        <w:r w:rsidR="00D04C2B" w:rsidRPr="00D04C2B" w:rsidDel="007C31D8">
          <w:rPr>
            <w:rFonts w:eastAsia="Times New Roman" w:cs="Times New Roman"/>
            <w:b/>
            <w:bCs/>
            <w:sz w:val="24"/>
            <w:szCs w:val="24"/>
            <w:lang w:eastAsia="is-IS"/>
          </w:rPr>
          <w:delText>53</w:delText>
        </w:r>
      </w:del>
      <w:ins w:id="166" w:author="Sigríður Svana Helgadóttir" w:date="2015-03-08T14:41:00Z">
        <w:r w:rsidR="007C31D8" w:rsidRPr="00D04C2B">
          <w:rPr>
            <w:rFonts w:eastAsia="Times New Roman" w:cs="Times New Roman"/>
            <w:b/>
            <w:bCs/>
            <w:sz w:val="24"/>
            <w:szCs w:val="24"/>
            <w:lang w:eastAsia="is-IS"/>
          </w:rPr>
          <w:t>5</w:t>
        </w:r>
        <w:r w:rsidR="007C31D8">
          <w:rPr>
            <w:rFonts w:eastAsia="Times New Roman" w:cs="Times New Roman"/>
            <w:b/>
            <w:bCs/>
            <w:sz w:val="24"/>
            <w:szCs w:val="24"/>
            <w:lang w:eastAsia="is-IS"/>
          </w:rPr>
          <w:t>4</w:t>
        </w:r>
      </w:ins>
      <w:r w:rsidR="00D04C2B" w:rsidRPr="00D04C2B">
        <w:rPr>
          <w:rFonts w:eastAsia="Times New Roman" w:cs="Times New Roman"/>
          <w:b/>
          <w:bCs/>
          <w:sz w:val="24"/>
          <w:szCs w:val="24"/>
          <w:lang w:eastAsia="is-IS"/>
        </w:rPr>
        <w:t>. gr.</w:t>
      </w:r>
      <w:r w:rsidR="00D04C2B" w:rsidRPr="00D04C2B">
        <w:rPr>
          <w:rFonts w:eastAsia="Times New Roman" w:cs="Times New Roman"/>
          <w:sz w:val="24"/>
          <w:szCs w:val="24"/>
          <w:lang w:eastAsia="is-IS"/>
        </w:rPr>
        <w:t xml:space="preserve"> </w:t>
      </w:r>
      <w:r w:rsidR="00D04C2B" w:rsidRPr="00D04C2B">
        <w:rPr>
          <w:rFonts w:eastAsia="Times New Roman" w:cs="Times New Roman"/>
          <w:i/>
          <w:iCs/>
          <w:sz w:val="24"/>
          <w:szCs w:val="24"/>
          <w:lang w:eastAsia="is-IS"/>
        </w:rPr>
        <w:t>Starfsemi og framkvæmdir utan friðlýsts svæðis.</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5BC332F8" wp14:editId="6A874A2E">
            <wp:extent cx="102235" cy="102235"/>
            <wp:effectExtent l="0" t="0" r="0" b="0"/>
            <wp:docPr id="204" name="G53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3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Ef starfsemi eða framkvæmdir utan friðlýsts svæðis, sem leyfisskyldar eru samkvæmt öðrum lögum, geta haft áhrif á verndargildi friðlýsta svæðisins skal taka mið af því við ákvörðun um veitingu leyfis. Leita skal umsagnar Umhverfisstofnunar áður en leyfi er veitt. Setja má skilyrði til að koma í veg fyrir skaða af starfseminni eða framkvæmdunum á hinu friðlýsta svæði. Um aðra starfsemi og framkvæmdir gildir aðgæsluskylda skv. 6. gr.</w:t>
      </w:r>
      <w:r w:rsidR="00D04C2B" w:rsidRPr="00D04C2B">
        <w:rPr>
          <w:rFonts w:eastAsia="Times New Roman" w:cs="Times New Roman"/>
          <w:sz w:val="24"/>
          <w:szCs w:val="24"/>
          <w:lang w:eastAsia="is-IS"/>
        </w:rPr>
        <w:br/>
      </w:r>
      <w:r w:rsidR="00D04C2B" w:rsidRPr="00D04C2B">
        <w:rPr>
          <w:rFonts w:eastAsia="Times New Roman" w:cs="Times New Roman"/>
          <w:sz w:val="24"/>
          <w:szCs w:val="24"/>
          <w:lang w:eastAsia="is-IS"/>
        </w:rPr>
        <w:br/>
      </w:r>
      <w:r w:rsidR="00D04C2B" w:rsidRPr="00D04C2B">
        <w:rPr>
          <w:rFonts w:eastAsia="Times New Roman" w:cs="Times New Roman"/>
          <w:b/>
          <w:bCs/>
          <w:sz w:val="24"/>
          <w:szCs w:val="24"/>
          <w:lang w:eastAsia="is-IS"/>
        </w:rPr>
        <w:t>IX. kafli.</w:t>
      </w:r>
      <w:r w:rsidR="00D04C2B" w:rsidRPr="00D04C2B">
        <w:rPr>
          <w:rFonts w:eastAsia="Times New Roman" w:cs="Times New Roman"/>
          <w:sz w:val="24"/>
          <w:szCs w:val="24"/>
          <w:lang w:eastAsia="is-IS"/>
        </w:rPr>
        <w:t xml:space="preserve"> </w:t>
      </w:r>
      <w:ins w:id="167" w:author="Sigríður Svana Helgadóttir" w:date="2015-03-08T14:39:00Z">
        <w:r w:rsidR="007C31D8">
          <w:rPr>
            <w:rFonts w:eastAsia="Times New Roman" w:cs="Times New Roman"/>
            <w:b/>
            <w:sz w:val="24"/>
            <w:szCs w:val="24"/>
            <w:lang w:eastAsia="is-IS"/>
          </w:rPr>
          <w:t>Friðun vistkerfa, vistgerða og tegunda.</w:t>
        </w:r>
      </w:ins>
      <w:del w:id="168" w:author="Sigríður Svana Helgadóttir" w:date="2015-03-08T14:39:00Z">
        <w:r w:rsidR="00D04C2B" w:rsidRPr="00D04C2B" w:rsidDel="007C31D8">
          <w:rPr>
            <w:rFonts w:eastAsia="Times New Roman" w:cs="Times New Roman"/>
            <w:b/>
            <w:bCs/>
            <w:sz w:val="24"/>
            <w:szCs w:val="24"/>
            <w:lang w:eastAsia="is-IS"/>
          </w:rPr>
          <w:delText>Friðlýsing vatna- og jarðhitasvæða og fleira.</w:delText>
        </w:r>
      </w:del>
    </w:p>
    <w:p w:rsidR="007C31D8" w:rsidRDefault="007C31D8" w:rsidP="00D04C2B">
      <w:pPr>
        <w:rPr>
          <w:ins w:id="169" w:author="Sigríður Svana Helgadóttir" w:date="2015-03-08T14:41:00Z"/>
          <w:rFonts w:eastAsia="Times New Roman" w:cs="Times New Roman"/>
          <w:sz w:val="24"/>
          <w:szCs w:val="24"/>
          <w:lang w:eastAsia="is-IS"/>
        </w:rPr>
      </w:pPr>
      <w:ins w:id="170" w:author="Sigríður Svana Helgadóttir" w:date="2015-03-08T14:48:00Z">
        <w:r w:rsidRPr="00D04C2B">
          <w:rPr>
            <w:rFonts w:eastAsia="Times New Roman" w:cs="Times New Roman"/>
            <w:noProof/>
            <w:sz w:val="24"/>
            <w:szCs w:val="24"/>
            <w:lang w:eastAsia="is-IS"/>
            <w:rPrChange w:id="171">
              <w:rPr>
                <w:noProof/>
                <w:lang w:eastAsia="is-IS"/>
              </w:rPr>
            </w:rPrChange>
          </w:rPr>
          <w:drawing>
            <wp:inline distT="0" distB="0" distL="0" distR="0" wp14:anchorId="6335AABD" wp14:editId="1CE4014F">
              <wp:extent cx="102235" cy="102235"/>
              <wp:effectExtent l="0" t="0" r="0" b="0"/>
              <wp:docPr id="383" name="Picture 383"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commentRangeStart w:id="172"/>
        <w:r>
          <w:rPr>
            <w:rFonts w:eastAsia="Times New Roman" w:cs="Times New Roman"/>
            <w:b/>
            <w:bCs/>
            <w:sz w:val="24"/>
            <w:szCs w:val="24"/>
            <w:lang w:eastAsia="is-IS"/>
          </w:rPr>
          <w:t>55</w:t>
        </w:r>
        <w:r w:rsidRPr="00D04C2B">
          <w:rPr>
            <w:rFonts w:eastAsia="Times New Roman" w:cs="Times New Roman"/>
            <w:b/>
            <w:bCs/>
            <w:sz w:val="24"/>
            <w:szCs w:val="24"/>
            <w:lang w:eastAsia="is-IS"/>
          </w:rPr>
          <w:t>. gr</w:t>
        </w:r>
      </w:ins>
      <w:commentRangeEnd w:id="172"/>
      <w:ins w:id="173" w:author="Sigríður Svana Helgadóttir" w:date="2015-03-09T13:00:00Z">
        <w:r w:rsidR="00DE2F01">
          <w:rPr>
            <w:rStyle w:val="CommentReference"/>
          </w:rPr>
          <w:commentReference w:id="172"/>
        </w:r>
      </w:ins>
      <w:ins w:id="174" w:author="Sigríður Svana Helgadóttir" w:date="2015-03-08T14:48:00Z">
        <w:r w:rsidRPr="00D04C2B">
          <w:rPr>
            <w:rFonts w:eastAsia="Times New Roman" w:cs="Times New Roman"/>
            <w:b/>
            <w:bCs/>
            <w:sz w:val="24"/>
            <w:szCs w:val="24"/>
            <w:lang w:eastAsia="is-IS"/>
          </w:rPr>
          <w:t>.</w:t>
        </w:r>
        <w:r w:rsidRPr="00D04C2B">
          <w:rPr>
            <w:rFonts w:eastAsia="Times New Roman" w:cs="Times New Roman"/>
            <w:sz w:val="24"/>
            <w:szCs w:val="24"/>
            <w:lang w:eastAsia="is-IS"/>
          </w:rPr>
          <w:t xml:space="preserve"> </w:t>
        </w:r>
        <w:r w:rsidRPr="00D04C2B">
          <w:rPr>
            <w:rFonts w:eastAsia="Times New Roman" w:cs="Times New Roman"/>
            <w:i/>
            <w:iCs/>
            <w:sz w:val="24"/>
            <w:szCs w:val="24"/>
            <w:lang w:eastAsia="is-IS"/>
          </w:rPr>
          <w:t>Friðun vistkerfa, vistgerða og tegunda.</w:t>
        </w:r>
        <w:r w:rsidRPr="00D04C2B">
          <w:rPr>
            <w:rFonts w:eastAsia="Times New Roman" w:cs="Times New Roman"/>
            <w:sz w:val="24"/>
            <w:szCs w:val="24"/>
            <w:lang w:eastAsia="is-IS"/>
          </w:rPr>
          <w:br/>
        </w:r>
        <w:r w:rsidRPr="00D04C2B">
          <w:rPr>
            <w:rFonts w:eastAsia="Times New Roman" w:cs="Times New Roman"/>
            <w:noProof/>
            <w:sz w:val="24"/>
            <w:szCs w:val="24"/>
            <w:lang w:eastAsia="is-IS"/>
            <w:rPrChange w:id="175">
              <w:rPr>
                <w:noProof/>
                <w:lang w:eastAsia="is-IS"/>
              </w:rPr>
            </w:rPrChange>
          </w:rPr>
          <w:drawing>
            <wp:inline distT="0" distB="0" distL="0" distR="0" wp14:anchorId="7212F5B5" wp14:editId="5C6921EE">
              <wp:extent cx="102235" cy="102235"/>
              <wp:effectExtent l="0" t="0" r="0" b="0"/>
              <wp:docPr id="384" name="G58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8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04C2B">
          <w:rPr>
            <w:rFonts w:eastAsia="Times New Roman" w:cs="Times New Roman"/>
            <w:sz w:val="24"/>
            <w:szCs w:val="24"/>
            <w:lang w:eastAsia="is-IS"/>
          </w:rPr>
          <w:t xml:space="preserve">Til að ná markmiðum a-, b- eða </w:t>
        </w:r>
        <w:proofErr w:type="spellStart"/>
        <w:r w:rsidRPr="00D04C2B">
          <w:rPr>
            <w:rFonts w:eastAsia="Times New Roman" w:cs="Times New Roman"/>
            <w:sz w:val="24"/>
            <w:szCs w:val="24"/>
            <w:lang w:eastAsia="is-IS"/>
          </w:rPr>
          <w:t>c-liðar</w:t>
        </w:r>
        <w:proofErr w:type="spellEnd"/>
        <w:r w:rsidRPr="00D04C2B">
          <w:rPr>
            <w:rFonts w:eastAsia="Times New Roman" w:cs="Times New Roman"/>
            <w:sz w:val="24"/>
            <w:szCs w:val="24"/>
            <w:lang w:eastAsia="is-IS"/>
          </w:rPr>
          <w:t xml:space="preserve"> 2. gr. er ráðherra heimilt að gefa </w:t>
        </w:r>
        <w:proofErr w:type="spellStart"/>
        <w:r w:rsidRPr="00D04C2B">
          <w:rPr>
            <w:rFonts w:eastAsia="Times New Roman" w:cs="Times New Roman"/>
            <w:sz w:val="24"/>
            <w:szCs w:val="24"/>
            <w:lang w:eastAsia="is-IS"/>
          </w:rPr>
          <w:t>út</w:t>
        </w:r>
        <w:proofErr w:type="spellEnd"/>
        <w:r w:rsidRPr="00D04C2B">
          <w:rPr>
            <w:rFonts w:eastAsia="Times New Roman" w:cs="Times New Roman"/>
            <w:sz w:val="24"/>
            <w:szCs w:val="24"/>
            <w:lang w:eastAsia="is-IS"/>
          </w:rPr>
          <w:t xml:space="preserve"> auglýsingu um friðun tiltekinna vistkerfa, vistgerða eða tegunda og skal hún birt í </w:t>
        </w:r>
        <w:proofErr w:type="spellStart"/>
        <w:r w:rsidRPr="00D04C2B">
          <w:rPr>
            <w:rFonts w:eastAsia="Times New Roman" w:cs="Times New Roman"/>
            <w:sz w:val="24"/>
            <w:szCs w:val="24"/>
            <w:lang w:eastAsia="is-IS"/>
          </w:rPr>
          <w:t>B-deild</w:t>
        </w:r>
        <w:proofErr w:type="spellEnd"/>
        <w:r w:rsidRPr="00D04C2B">
          <w:rPr>
            <w:rFonts w:eastAsia="Times New Roman" w:cs="Times New Roman"/>
            <w:sz w:val="24"/>
            <w:szCs w:val="24"/>
            <w:lang w:eastAsia="is-IS"/>
          </w:rPr>
          <w:t xml:space="preserve"> Stjórnartíðinda. Friðun getur </w:t>
        </w:r>
        <w:proofErr w:type="spellStart"/>
        <w:r w:rsidRPr="00D04C2B">
          <w:rPr>
            <w:rFonts w:eastAsia="Times New Roman" w:cs="Times New Roman"/>
            <w:sz w:val="24"/>
            <w:szCs w:val="24"/>
            <w:lang w:eastAsia="is-IS"/>
          </w:rPr>
          <w:t>náð</w:t>
        </w:r>
        <w:proofErr w:type="spellEnd"/>
        <w:r w:rsidRPr="00D04C2B">
          <w:rPr>
            <w:rFonts w:eastAsia="Times New Roman" w:cs="Times New Roman"/>
            <w:sz w:val="24"/>
            <w:szCs w:val="24"/>
            <w:lang w:eastAsia="is-IS"/>
          </w:rPr>
          <w:t xml:space="preserve"> til landsins alls eða til afmarkaðra landsvæða eða hafsvæða. Í auglýsingunni getur ráðherra afmarkað að öðru leyti umfang friðunarinnar og kveðið nánar á um takmarkanir sem af henni leiðir. Í auglýsingu um friðun tegundar getur ráðherra m.a. mælt fyrir um vernd búsvæða hennar. Samráð skal haft við þann ráðherra sem fer með málefni sem varða stjórn á nýtingu auðlinda hafsins og hafsbotnsins um friðun sem haft getur áhrif á nýtingu fiskstofna eða annarra lifandi auðlinda hafsins eða hafsbotnsins.</w:t>
        </w:r>
        <w:r w:rsidRPr="00D04C2B">
          <w:rPr>
            <w:rFonts w:eastAsia="Times New Roman" w:cs="Times New Roman"/>
            <w:sz w:val="24"/>
            <w:szCs w:val="24"/>
            <w:lang w:eastAsia="is-IS"/>
          </w:rPr>
          <w:br/>
        </w:r>
        <w:r w:rsidRPr="00D04C2B">
          <w:rPr>
            <w:rFonts w:eastAsia="Times New Roman" w:cs="Times New Roman"/>
            <w:noProof/>
            <w:sz w:val="24"/>
            <w:szCs w:val="24"/>
            <w:lang w:eastAsia="is-IS"/>
            <w:rPrChange w:id="176">
              <w:rPr>
                <w:noProof/>
                <w:lang w:eastAsia="is-IS"/>
              </w:rPr>
            </w:rPrChange>
          </w:rPr>
          <w:drawing>
            <wp:inline distT="0" distB="0" distL="0" distR="0" wp14:anchorId="484786FF" wp14:editId="7B12AED0">
              <wp:extent cx="102235" cy="102235"/>
              <wp:effectExtent l="0" t="0" r="0" b="0"/>
              <wp:docPr id="385" name="G58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8M2"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04C2B">
          <w:rPr>
            <w:rFonts w:eastAsia="Times New Roman" w:cs="Times New Roman"/>
            <w:sz w:val="24"/>
            <w:szCs w:val="24"/>
            <w:lang w:eastAsia="is-IS"/>
          </w:rPr>
          <w:t xml:space="preserve">Ákvörðun um friðun skv. 1. mgr. skal ráðherra byggja á framkvæmdaáætlun náttúruminjaskrár, sbr. 33. gr. Ef sérstakar aðstæður skapast sem leiða til skyndilegrar hnignunar vistkerfis, vistgerðar eða tegundar þannig að verulega víki frá markmiðum a-, b- eða </w:t>
        </w:r>
        <w:proofErr w:type="spellStart"/>
        <w:r w:rsidRPr="00D04C2B">
          <w:rPr>
            <w:rFonts w:eastAsia="Times New Roman" w:cs="Times New Roman"/>
            <w:sz w:val="24"/>
            <w:szCs w:val="24"/>
            <w:lang w:eastAsia="is-IS"/>
          </w:rPr>
          <w:t>c-liðar</w:t>
        </w:r>
        <w:proofErr w:type="spellEnd"/>
        <w:r w:rsidRPr="00D04C2B">
          <w:rPr>
            <w:rFonts w:eastAsia="Times New Roman" w:cs="Times New Roman"/>
            <w:sz w:val="24"/>
            <w:szCs w:val="24"/>
            <w:lang w:eastAsia="is-IS"/>
          </w:rPr>
          <w:t xml:space="preserve"> 2. gr. er Náttúrufræðistofnun Íslands skylt, í samráði við fagráð náttúruminjaskrár, að taka til skoðunar hvort leggja skuli til friðun viðkomandi vistkerfis, vistgerðar eða tegundar. Að fenginni tillögu Náttúrufræðistofnunar Íslands getur ráðherra gefið </w:t>
        </w:r>
        <w:proofErr w:type="spellStart"/>
        <w:r w:rsidRPr="00D04C2B">
          <w:rPr>
            <w:rFonts w:eastAsia="Times New Roman" w:cs="Times New Roman"/>
            <w:sz w:val="24"/>
            <w:szCs w:val="24"/>
            <w:lang w:eastAsia="is-IS"/>
          </w:rPr>
          <w:t>út</w:t>
        </w:r>
        <w:proofErr w:type="spellEnd"/>
        <w:r w:rsidRPr="00D04C2B">
          <w:rPr>
            <w:rFonts w:eastAsia="Times New Roman" w:cs="Times New Roman"/>
            <w:sz w:val="24"/>
            <w:szCs w:val="24"/>
            <w:lang w:eastAsia="is-IS"/>
          </w:rPr>
          <w:t xml:space="preserve"> auglýsingu í samræmi við 1. mgr. en áður skulu friðunaráformin </w:t>
        </w:r>
        <w:proofErr w:type="spellStart"/>
        <w:r w:rsidRPr="00D04C2B">
          <w:rPr>
            <w:rFonts w:eastAsia="Times New Roman" w:cs="Times New Roman"/>
            <w:sz w:val="24"/>
            <w:szCs w:val="24"/>
            <w:lang w:eastAsia="is-IS"/>
          </w:rPr>
          <w:t>þó</w:t>
        </w:r>
        <w:proofErr w:type="spellEnd"/>
        <w:r w:rsidRPr="00D04C2B">
          <w:rPr>
            <w:rFonts w:eastAsia="Times New Roman" w:cs="Times New Roman"/>
            <w:sz w:val="24"/>
            <w:szCs w:val="24"/>
            <w:lang w:eastAsia="is-IS"/>
          </w:rPr>
          <w:t xml:space="preserve"> kynnt í samræmi við 2. og 3. mgr. 36. </w:t>
        </w:r>
        <w:r w:rsidRPr="00D04C2B">
          <w:rPr>
            <w:rFonts w:eastAsia="Times New Roman" w:cs="Times New Roman"/>
            <w:sz w:val="24"/>
            <w:szCs w:val="24"/>
            <w:lang w:eastAsia="is-IS"/>
          </w:rPr>
          <w:lastRenderedPageBreak/>
          <w:t>gr.</w:t>
        </w:r>
        <w:r w:rsidRPr="00D04C2B">
          <w:rPr>
            <w:rFonts w:eastAsia="Times New Roman" w:cs="Times New Roman"/>
            <w:sz w:val="24"/>
            <w:szCs w:val="24"/>
            <w:lang w:eastAsia="is-IS"/>
          </w:rPr>
          <w:br/>
        </w:r>
        <w:r w:rsidRPr="00D04C2B">
          <w:rPr>
            <w:rFonts w:eastAsia="Times New Roman" w:cs="Times New Roman"/>
            <w:noProof/>
            <w:sz w:val="24"/>
            <w:szCs w:val="24"/>
            <w:lang w:eastAsia="is-IS"/>
            <w:rPrChange w:id="177">
              <w:rPr>
                <w:noProof/>
                <w:lang w:eastAsia="is-IS"/>
              </w:rPr>
            </w:rPrChange>
          </w:rPr>
          <w:drawing>
            <wp:inline distT="0" distB="0" distL="0" distR="0" wp14:anchorId="16C95B06" wp14:editId="45B5B997">
              <wp:extent cx="102235" cy="102235"/>
              <wp:effectExtent l="0" t="0" r="0" b="0"/>
              <wp:docPr id="386" name="G58M3"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8M3"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04C2B">
          <w:rPr>
            <w:rFonts w:eastAsia="Times New Roman" w:cs="Times New Roman"/>
            <w:sz w:val="24"/>
            <w:szCs w:val="24"/>
            <w:lang w:eastAsia="is-IS"/>
          </w:rPr>
          <w:t xml:space="preserve">Ráðherra getur fellt </w:t>
        </w:r>
        <w:proofErr w:type="spellStart"/>
        <w:r w:rsidRPr="00D04C2B">
          <w:rPr>
            <w:rFonts w:eastAsia="Times New Roman" w:cs="Times New Roman"/>
            <w:sz w:val="24"/>
            <w:szCs w:val="24"/>
            <w:lang w:eastAsia="is-IS"/>
          </w:rPr>
          <w:t>úr</w:t>
        </w:r>
        <w:proofErr w:type="spellEnd"/>
        <w:r w:rsidRPr="00D04C2B">
          <w:rPr>
            <w:rFonts w:eastAsia="Times New Roman" w:cs="Times New Roman"/>
            <w:sz w:val="24"/>
            <w:szCs w:val="24"/>
            <w:lang w:eastAsia="is-IS"/>
          </w:rPr>
          <w:t xml:space="preserve"> gildi auglýsingu um friðun ef vísindaleg gögn sýna fram á að verndarstaða viðkomandi vistkerfis, vistgerðar eða tegundar hefur batnað þannig að </w:t>
        </w:r>
        <w:proofErr w:type="spellStart"/>
        <w:r w:rsidRPr="00D04C2B">
          <w:rPr>
            <w:rFonts w:eastAsia="Times New Roman" w:cs="Times New Roman"/>
            <w:sz w:val="24"/>
            <w:szCs w:val="24"/>
            <w:lang w:eastAsia="is-IS"/>
          </w:rPr>
          <w:t>samræmist</w:t>
        </w:r>
        <w:proofErr w:type="spellEnd"/>
        <w:r w:rsidRPr="00D04C2B">
          <w:rPr>
            <w:rFonts w:eastAsia="Times New Roman" w:cs="Times New Roman"/>
            <w:sz w:val="24"/>
            <w:szCs w:val="24"/>
            <w:lang w:eastAsia="is-IS"/>
          </w:rPr>
          <w:t xml:space="preserve"> markmiði 2. gr.</w:t>
        </w:r>
        <w:r w:rsidRPr="00D04C2B">
          <w:rPr>
            <w:rFonts w:eastAsia="Times New Roman" w:cs="Times New Roman"/>
            <w:sz w:val="24"/>
            <w:szCs w:val="24"/>
            <w:lang w:eastAsia="is-IS"/>
          </w:rPr>
          <w:br/>
        </w:r>
        <w:r w:rsidRPr="00D04C2B">
          <w:rPr>
            <w:rFonts w:eastAsia="Times New Roman" w:cs="Times New Roman"/>
            <w:noProof/>
            <w:sz w:val="24"/>
            <w:szCs w:val="24"/>
            <w:lang w:eastAsia="is-IS"/>
            <w:rPrChange w:id="178">
              <w:rPr>
                <w:noProof/>
                <w:lang w:eastAsia="is-IS"/>
              </w:rPr>
            </w:rPrChange>
          </w:rPr>
          <w:drawing>
            <wp:inline distT="0" distB="0" distL="0" distR="0" wp14:anchorId="679DA979" wp14:editId="267B7C12">
              <wp:extent cx="102235" cy="102235"/>
              <wp:effectExtent l="0" t="0" r="0" b="0"/>
              <wp:docPr id="387" name="Picture 387"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Pr>
            <w:rFonts w:eastAsia="Times New Roman" w:cs="Times New Roman"/>
            <w:b/>
            <w:bCs/>
            <w:sz w:val="24"/>
            <w:szCs w:val="24"/>
            <w:lang w:eastAsia="is-IS"/>
          </w:rPr>
          <w:t>56</w:t>
        </w:r>
        <w:r w:rsidRPr="00D04C2B">
          <w:rPr>
            <w:rFonts w:eastAsia="Times New Roman" w:cs="Times New Roman"/>
            <w:b/>
            <w:bCs/>
            <w:sz w:val="24"/>
            <w:szCs w:val="24"/>
            <w:lang w:eastAsia="is-IS"/>
          </w:rPr>
          <w:t>. gr.</w:t>
        </w:r>
        <w:r w:rsidRPr="00D04C2B">
          <w:rPr>
            <w:rFonts w:eastAsia="Times New Roman" w:cs="Times New Roman"/>
            <w:sz w:val="24"/>
            <w:szCs w:val="24"/>
            <w:lang w:eastAsia="is-IS"/>
          </w:rPr>
          <w:t xml:space="preserve"> </w:t>
        </w:r>
        <w:r w:rsidRPr="00D04C2B">
          <w:rPr>
            <w:rFonts w:eastAsia="Times New Roman" w:cs="Times New Roman"/>
            <w:i/>
            <w:iCs/>
            <w:sz w:val="24"/>
            <w:szCs w:val="24"/>
            <w:lang w:eastAsia="is-IS"/>
          </w:rPr>
          <w:t>Réttaráhrif friðunar.</w:t>
        </w:r>
        <w:r w:rsidRPr="00D04C2B">
          <w:rPr>
            <w:rFonts w:eastAsia="Times New Roman" w:cs="Times New Roman"/>
            <w:sz w:val="24"/>
            <w:szCs w:val="24"/>
            <w:lang w:eastAsia="is-IS"/>
          </w:rPr>
          <w:br/>
        </w:r>
        <w:r w:rsidRPr="00D04C2B">
          <w:rPr>
            <w:rFonts w:eastAsia="Times New Roman" w:cs="Times New Roman"/>
            <w:noProof/>
            <w:sz w:val="24"/>
            <w:szCs w:val="24"/>
            <w:lang w:eastAsia="is-IS"/>
            <w:rPrChange w:id="179">
              <w:rPr>
                <w:noProof/>
                <w:lang w:eastAsia="is-IS"/>
              </w:rPr>
            </w:rPrChange>
          </w:rPr>
          <w:drawing>
            <wp:inline distT="0" distB="0" distL="0" distR="0" wp14:anchorId="6A5394B4" wp14:editId="237CB940">
              <wp:extent cx="102235" cy="102235"/>
              <wp:effectExtent l="0" t="0" r="0" b="0"/>
              <wp:docPr id="388" name="G59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9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04C2B">
          <w:rPr>
            <w:rFonts w:eastAsia="Times New Roman" w:cs="Times New Roman"/>
            <w:sz w:val="24"/>
            <w:szCs w:val="24"/>
            <w:lang w:eastAsia="is-IS"/>
          </w:rPr>
          <w:t>Öllum er skylt að sýna sérstaka aðgæslu og forðast að raska svæðum þar sem friðað vistkerfi eða friðaða vistgerð er að finna, skaða friðaðar tegundir eða raska búsvæðum þeirra. Náttúrufræðistofnun Íslands skal miðla upplýsingum til almennings um einkenni og útbreiðslusvæði friðaðra vistkerfa og vistgerða og einkenni og búsvæði friðaðra tegunda.</w:t>
        </w:r>
        <w:r w:rsidRPr="00D04C2B">
          <w:rPr>
            <w:rFonts w:eastAsia="Times New Roman" w:cs="Times New Roman"/>
            <w:sz w:val="24"/>
            <w:szCs w:val="24"/>
            <w:lang w:eastAsia="is-IS"/>
          </w:rPr>
          <w:br/>
        </w:r>
        <w:r w:rsidRPr="00D04C2B">
          <w:rPr>
            <w:rFonts w:eastAsia="Times New Roman" w:cs="Times New Roman"/>
            <w:noProof/>
            <w:sz w:val="24"/>
            <w:szCs w:val="24"/>
            <w:lang w:eastAsia="is-IS"/>
            <w:rPrChange w:id="180">
              <w:rPr>
                <w:noProof/>
                <w:lang w:eastAsia="is-IS"/>
              </w:rPr>
            </w:rPrChange>
          </w:rPr>
          <w:drawing>
            <wp:inline distT="0" distB="0" distL="0" distR="0" wp14:anchorId="02DB8965" wp14:editId="3B32A38F">
              <wp:extent cx="102235" cy="102235"/>
              <wp:effectExtent l="0" t="0" r="0" b="0"/>
              <wp:docPr id="389" name="G59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9M2"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04C2B">
          <w:rPr>
            <w:rFonts w:eastAsia="Times New Roman" w:cs="Times New Roman"/>
            <w:sz w:val="24"/>
            <w:szCs w:val="24"/>
            <w:lang w:eastAsia="is-IS"/>
          </w:rPr>
          <w:t xml:space="preserve">Við töku hvers kyns ákvarðana sem áhrif geta haft á friðuð vistkerfi, vistgerðir eða tegundir skulu stjórnvöld sýna sérstaka aðgát svo ekki verði gengið gegn markmiðum friðunarinnar. Áður en tekin er ákvörðun um framkvæmd sem felur í sér </w:t>
        </w:r>
        <w:proofErr w:type="spellStart"/>
        <w:r w:rsidRPr="00D04C2B">
          <w:rPr>
            <w:rFonts w:eastAsia="Times New Roman" w:cs="Times New Roman"/>
            <w:sz w:val="24"/>
            <w:szCs w:val="24"/>
            <w:lang w:eastAsia="is-IS"/>
          </w:rPr>
          <w:t>röskun</w:t>
        </w:r>
        <w:proofErr w:type="spellEnd"/>
        <w:r w:rsidRPr="00D04C2B">
          <w:rPr>
            <w:rFonts w:eastAsia="Times New Roman" w:cs="Times New Roman"/>
            <w:sz w:val="24"/>
            <w:szCs w:val="24"/>
            <w:lang w:eastAsia="is-IS"/>
          </w:rPr>
          <w:t xml:space="preserve"> friðaðs vistkerfis, friðaðrar vistgerðar eða búsvæðis friðaðrar tegundar, t.d. með veitingu framkvæmdaleyfis eða byggingarleyfis, skal leita umsagnar </w:t>
        </w:r>
        <w:r w:rsidRPr="00F9580D">
          <w:rPr>
            <w:rFonts w:eastAsia="Times New Roman" w:cs="Times New Roman"/>
            <w:sz w:val="24"/>
            <w:szCs w:val="24"/>
            <w:highlight w:val="yellow"/>
            <w:lang w:eastAsia="is-IS"/>
          </w:rPr>
          <w:t>Umhverfisstofnunar</w:t>
        </w:r>
        <w:r w:rsidRPr="00D04C2B">
          <w:rPr>
            <w:rFonts w:eastAsia="Times New Roman" w:cs="Times New Roman"/>
            <w:sz w:val="24"/>
            <w:szCs w:val="24"/>
            <w:lang w:eastAsia="is-IS"/>
          </w:rPr>
          <w:t xml:space="preserve"> og viðkomandi náttúruverndarnefndar.</w:t>
        </w:r>
        <w:r w:rsidRPr="00D04C2B">
          <w:rPr>
            <w:rFonts w:eastAsia="Times New Roman" w:cs="Times New Roman"/>
            <w:sz w:val="24"/>
            <w:szCs w:val="24"/>
            <w:lang w:eastAsia="is-IS"/>
          </w:rPr>
          <w:br/>
        </w:r>
        <w:r w:rsidRPr="00D04C2B">
          <w:rPr>
            <w:rFonts w:eastAsia="Times New Roman" w:cs="Times New Roman"/>
            <w:noProof/>
            <w:sz w:val="24"/>
            <w:szCs w:val="24"/>
            <w:lang w:eastAsia="is-IS"/>
            <w:rPrChange w:id="181">
              <w:rPr>
                <w:noProof/>
                <w:lang w:eastAsia="is-IS"/>
              </w:rPr>
            </w:rPrChange>
          </w:rPr>
          <w:drawing>
            <wp:inline distT="0" distB="0" distL="0" distR="0" wp14:anchorId="20B983D0" wp14:editId="08028B66">
              <wp:extent cx="102235" cy="102235"/>
              <wp:effectExtent l="0" t="0" r="0" b="0"/>
              <wp:docPr id="390" name="G59M3"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9M3"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04C2B">
          <w:rPr>
            <w:rFonts w:eastAsia="Times New Roman" w:cs="Times New Roman"/>
            <w:sz w:val="24"/>
            <w:szCs w:val="24"/>
            <w:lang w:eastAsia="is-IS"/>
          </w:rPr>
          <w:t xml:space="preserve">Við ákvarðanatöku skv. 2. mgr. skal leggja áherslu á mikilvægi framkvæmdastaðarins með tilliti til útbreiðslu og verndarstöðu vistkerfisins, vistgerðarinnar eða tegundarinnar í heild og hvort fullnægjandi vernd náist með því að vernda eða byggja upp aðra staði þar sem vistkerfið, vistgerðina eða tegundina er að finna. Framkvæmdaraðili skal taka sanngjarnan þátt í kostnaði við slíkar aðgerðir. Heimilt er að binda leyfi skilyrðum sem miða að því að koma í veg fyrir eða draga </w:t>
        </w:r>
        <w:proofErr w:type="spellStart"/>
        <w:r w:rsidRPr="00D04C2B">
          <w:rPr>
            <w:rFonts w:eastAsia="Times New Roman" w:cs="Times New Roman"/>
            <w:sz w:val="24"/>
            <w:szCs w:val="24"/>
            <w:lang w:eastAsia="is-IS"/>
          </w:rPr>
          <w:t>úr</w:t>
        </w:r>
        <w:proofErr w:type="spellEnd"/>
        <w:r w:rsidRPr="00D04C2B">
          <w:rPr>
            <w:rFonts w:eastAsia="Times New Roman" w:cs="Times New Roman"/>
            <w:sz w:val="24"/>
            <w:szCs w:val="24"/>
            <w:lang w:eastAsia="is-IS"/>
          </w:rPr>
          <w:t xml:space="preserve"> </w:t>
        </w:r>
        <w:proofErr w:type="spellStart"/>
        <w:r w:rsidRPr="00D04C2B">
          <w:rPr>
            <w:rFonts w:eastAsia="Times New Roman" w:cs="Times New Roman"/>
            <w:sz w:val="24"/>
            <w:szCs w:val="24"/>
            <w:lang w:eastAsia="is-IS"/>
          </w:rPr>
          <w:t>röskun</w:t>
        </w:r>
        <w:proofErr w:type="spellEnd"/>
        <w:r w:rsidRPr="00D04C2B">
          <w:rPr>
            <w:rFonts w:eastAsia="Times New Roman" w:cs="Times New Roman"/>
            <w:sz w:val="24"/>
            <w:szCs w:val="24"/>
            <w:lang w:eastAsia="is-IS"/>
          </w:rPr>
          <w:t xml:space="preserve"> friðaðs vistkerfis eða vistgerðar eða búsvæðis friðaðrar tegundar.</w:t>
        </w:r>
        <w:r w:rsidRPr="00D04C2B">
          <w:rPr>
            <w:rFonts w:eastAsia="Times New Roman" w:cs="Times New Roman"/>
            <w:sz w:val="24"/>
            <w:szCs w:val="24"/>
            <w:lang w:eastAsia="is-IS"/>
          </w:rPr>
          <w:br/>
        </w:r>
        <w:r w:rsidRPr="00D04C2B">
          <w:rPr>
            <w:rFonts w:eastAsia="Times New Roman" w:cs="Times New Roman"/>
            <w:noProof/>
            <w:sz w:val="24"/>
            <w:szCs w:val="24"/>
            <w:lang w:eastAsia="is-IS"/>
            <w:rPrChange w:id="182">
              <w:rPr>
                <w:noProof/>
                <w:lang w:eastAsia="is-IS"/>
              </w:rPr>
            </w:rPrChange>
          </w:rPr>
          <w:drawing>
            <wp:inline distT="0" distB="0" distL="0" distR="0" wp14:anchorId="64AA6A72" wp14:editId="78C27F90">
              <wp:extent cx="102235" cy="102235"/>
              <wp:effectExtent l="0" t="0" r="0" b="0"/>
              <wp:docPr id="391" name="G59M4"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9M4"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04C2B">
          <w:rPr>
            <w:rFonts w:eastAsia="Times New Roman" w:cs="Times New Roman"/>
            <w:sz w:val="24"/>
            <w:szCs w:val="24"/>
            <w:lang w:eastAsia="is-IS"/>
          </w:rPr>
          <w:t xml:space="preserve">Senda skal Umhverfisstofnun afrit af </w:t>
        </w:r>
        <w:proofErr w:type="spellStart"/>
        <w:r w:rsidRPr="00D04C2B">
          <w:rPr>
            <w:rFonts w:eastAsia="Times New Roman" w:cs="Times New Roman"/>
            <w:sz w:val="24"/>
            <w:szCs w:val="24"/>
            <w:lang w:eastAsia="is-IS"/>
          </w:rPr>
          <w:t>útgefnu</w:t>
        </w:r>
        <w:proofErr w:type="spellEnd"/>
        <w:r w:rsidRPr="00D04C2B">
          <w:rPr>
            <w:rFonts w:eastAsia="Times New Roman" w:cs="Times New Roman"/>
            <w:sz w:val="24"/>
            <w:szCs w:val="24"/>
            <w:lang w:eastAsia="is-IS"/>
          </w:rPr>
          <w:t xml:space="preserve"> leyfi til framkvæmda sem fela í sér skerðingu á friðuðu vistkerfi eða vistgerð eða búsvæði friðaðrar tegundar.</w:t>
        </w:r>
        <w:r w:rsidRPr="00D04C2B">
          <w:rPr>
            <w:rFonts w:eastAsia="Times New Roman" w:cs="Times New Roman"/>
            <w:sz w:val="24"/>
            <w:szCs w:val="24"/>
            <w:lang w:eastAsia="is-IS"/>
          </w:rPr>
          <w:br/>
        </w:r>
        <w:r w:rsidRPr="00D04C2B">
          <w:rPr>
            <w:rFonts w:eastAsia="Times New Roman" w:cs="Times New Roman"/>
            <w:noProof/>
            <w:sz w:val="24"/>
            <w:szCs w:val="24"/>
            <w:lang w:eastAsia="is-IS"/>
            <w:rPrChange w:id="183">
              <w:rPr>
                <w:noProof/>
                <w:lang w:eastAsia="is-IS"/>
              </w:rPr>
            </w:rPrChange>
          </w:rPr>
          <w:drawing>
            <wp:inline distT="0" distB="0" distL="0" distR="0" wp14:anchorId="58A4A395" wp14:editId="3F24771A">
              <wp:extent cx="102235" cy="102235"/>
              <wp:effectExtent l="0" t="0" r="0" b="0"/>
              <wp:docPr id="392" name="Picture 392"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Pr>
            <w:rFonts w:eastAsia="Times New Roman" w:cs="Times New Roman"/>
            <w:b/>
            <w:bCs/>
            <w:sz w:val="24"/>
            <w:szCs w:val="24"/>
            <w:lang w:eastAsia="is-IS"/>
          </w:rPr>
          <w:t>57</w:t>
        </w:r>
        <w:r w:rsidRPr="00D04C2B">
          <w:rPr>
            <w:rFonts w:eastAsia="Times New Roman" w:cs="Times New Roman"/>
            <w:b/>
            <w:bCs/>
            <w:sz w:val="24"/>
            <w:szCs w:val="24"/>
            <w:lang w:eastAsia="is-IS"/>
          </w:rPr>
          <w:t>. gr.</w:t>
        </w:r>
        <w:r w:rsidRPr="00D04C2B">
          <w:rPr>
            <w:rFonts w:eastAsia="Times New Roman" w:cs="Times New Roman"/>
            <w:sz w:val="24"/>
            <w:szCs w:val="24"/>
            <w:lang w:eastAsia="is-IS"/>
          </w:rPr>
          <w:t xml:space="preserve"> </w:t>
        </w:r>
        <w:r w:rsidRPr="00D04C2B">
          <w:rPr>
            <w:rFonts w:eastAsia="Times New Roman" w:cs="Times New Roman"/>
            <w:i/>
            <w:iCs/>
            <w:sz w:val="24"/>
            <w:szCs w:val="24"/>
            <w:lang w:eastAsia="is-IS"/>
          </w:rPr>
          <w:t>Undanþága frá ákvæðum auglýsingar um friðun.</w:t>
        </w:r>
        <w:r w:rsidRPr="00D04C2B">
          <w:rPr>
            <w:rFonts w:eastAsia="Times New Roman" w:cs="Times New Roman"/>
            <w:sz w:val="24"/>
            <w:szCs w:val="24"/>
            <w:lang w:eastAsia="is-IS"/>
          </w:rPr>
          <w:br/>
        </w:r>
        <w:r w:rsidRPr="00D04C2B">
          <w:rPr>
            <w:rFonts w:eastAsia="Times New Roman" w:cs="Times New Roman"/>
            <w:noProof/>
            <w:sz w:val="24"/>
            <w:szCs w:val="24"/>
            <w:lang w:eastAsia="is-IS"/>
            <w:rPrChange w:id="184">
              <w:rPr>
                <w:noProof/>
                <w:lang w:eastAsia="is-IS"/>
              </w:rPr>
            </w:rPrChange>
          </w:rPr>
          <w:drawing>
            <wp:inline distT="0" distB="0" distL="0" distR="0" wp14:anchorId="74F9F077" wp14:editId="338B0522">
              <wp:extent cx="102235" cy="102235"/>
              <wp:effectExtent l="0" t="0" r="0" b="0"/>
              <wp:docPr id="393" name="G60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0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04C2B">
          <w:rPr>
            <w:rFonts w:eastAsia="Times New Roman" w:cs="Times New Roman"/>
            <w:sz w:val="24"/>
            <w:szCs w:val="24"/>
            <w:lang w:eastAsia="is-IS"/>
          </w:rPr>
          <w:t xml:space="preserve">Telji landeigandi eða rétthafi að ákvæði auglýsingar um friðun valdi sér verulegu tjóni eða óhæfilegum vandkvæðum við nýtingu lands síns getur hann sótt um </w:t>
        </w:r>
        <w:proofErr w:type="spellStart"/>
        <w:r w:rsidRPr="00D04C2B">
          <w:rPr>
            <w:rFonts w:eastAsia="Times New Roman" w:cs="Times New Roman"/>
            <w:sz w:val="24"/>
            <w:szCs w:val="24"/>
            <w:lang w:eastAsia="is-IS"/>
          </w:rPr>
          <w:t>undanþágu</w:t>
        </w:r>
        <w:proofErr w:type="spellEnd"/>
        <w:r w:rsidRPr="00D04C2B">
          <w:rPr>
            <w:rFonts w:eastAsia="Times New Roman" w:cs="Times New Roman"/>
            <w:sz w:val="24"/>
            <w:szCs w:val="24"/>
            <w:lang w:eastAsia="is-IS"/>
          </w:rPr>
          <w:t xml:space="preserve"> ráðherra frá þeim eða farið fram á að viðkomandi svæði verði friðlýst sem friðland í samræmi við 49. gr. Ráðherra skal leita umsagnar Umhverfisstofnunar, Náttúrufræðistofnunar Íslands og viðkomandi náttúruverndarnefndar um umsókn um </w:t>
        </w:r>
        <w:proofErr w:type="spellStart"/>
        <w:r w:rsidRPr="00D04C2B">
          <w:rPr>
            <w:rFonts w:eastAsia="Times New Roman" w:cs="Times New Roman"/>
            <w:sz w:val="24"/>
            <w:szCs w:val="24"/>
            <w:lang w:eastAsia="is-IS"/>
          </w:rPr>
          <w:t>undanþágu</w:t>
        </w:r>
        <w:proofErr w:type="spellEnd"/>
        <w:r w:rsidRPr="00D04C2B">
          <w:rPr>
            <w:rFonts w:eastAsia="Times New Roman" w:cs="Times New Roman"/>
            <w:sz w:val="24"/>
            <w:szCs w:val="24"/>
            <w:lang w:eastAsia="is-IS"/>
          </w:rPr>
          <w:t xml:space="preserve">. Við afgreiðslu </w:t>
        </w:r>
        <w:proofErr w:type="spellStart"/>
        <w:r w:rsidRPr="00D04C2B">
          <w:rPr>
            <w:rFonts w:eastAsia="Times New Roman" w:cs="Times New Roman"/>
            <w:sz w:val="24"/>
            <w:szCs w:val="24"/>
            <w:lang w:eastAsia="is-IS"/>
          </w:rPr>
          <w:t>undanþágu</w:t>
        </w:r>
        <w:proofErr w:type="spellEnd"/>
        <w:r w:rsidRPr="00D04C2B">
          <w:rPr>
            <w:rFonts w:eastAsia="Times New Roman" w:cs="Times New Roman"/>
            <w:sz w:val="24"/>
            <w:szCs w:val="24"/>
            <w:lang w:eastAsia="is-IS"/>
          </w:rPr>
          <w:t xml:space="preserve"> skal leggja áherslu á þýðingu viðkomandi svæðis fyrir vistkerfið, vistgerðina eða tegundina sem í hlut á og eftir atvikum hvort unnt er að byggja upp samsvarandi verndarsvæði annars staðar.</w:t>
        </w:r>
        <w:r w:rsidRPr="00D04C2B">
          <w:rPr>
            <w:rFonts w:eastAsia="Times New Roman" w:cs="Times New Roman"/>
            <w:sz w:val="24"/>
            <w:szCs w:val="24"/>
            <w:lang w:eastAsia="is-IS"/>
          </w:rPr>
          <w:br/>
        </w:r>
        <w:r w:rsidRPr="00D04C2B">
          <w:rPr>
            <w:rFonts w:eastAsia="Times New Roman" w:cs="Times New Roman"/>
            <w:noProof/>
            <w:sz w:val="24"/>
            <w:szCs w:val="24"/>
            <w:lang w:eastAsia="is-IS"/>
            <w:rPrChange w:id="185">
              <w:rPr>
                <w:noProof/>
                <w:lang w:eastAsia="is-IS"/>
              </w:rPr>
            </w:rPrChange>
          </w:rPr>
          <w:drawing>
            <wp:inline distT="0" distB="0" distL="0" distR="0" wp14:anchorId="7750C596" wp14:editId="70B8FC55">
              <wp:extent cx="102235" cy="102235"/>
              <wp:effectExtent l="0" t="0" r="0" b="0"/>
              <wp:docPr id="394" name="Picture 394"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Pr>
            <w:rFonts w:eastAsia="Times New Roman" w:cs="Times New Roman"/>
            <w:b/>
            <w:bCs/>
            <w:sz w:val="24"/>
            <w:szCs w:val="24"/>
            <w:lang w:eastAsia="is-IS"/>
          </w:rPr>
          <w:t>58</w:t>
        </w:r>
        <w:r w:rsidRPr="00D04C2B">
          <w:rPr>
            <w:rFonts w:eastAsia="Times New Roman" w:cs="Times New Roman"/>
            <w:b/>
            <w:bCs/>
            <w:sz w:val="24"/>
            <w:szCs w:val="24"/>
            <w:lang w:eastAsia="is-IS"/>
          </w:rPr>
          <w:t>. gr.</w:t>
        </w:r>
        <w:r w:rsidRPr="00D04C2B">
          <w:rPr>
            <w:rFonts w:eastAsia="Times New Roman" w:cs="Times New Roman"/>
            <w:sz w:val="24"/>
            <w:szCs w:val="24"/>
            <w:lang w:eastAsia="is-IS"/>
          </w:rPr>
          <w:t xml:space="preserve"> </w:t>
        </w:r>
        <w:r w:rsidRPr="00D04C2B">
          <w:rPr>
            <w:rFonts w:eastAsia="Times New Roman" w:cs="Times New Roman"/>
            <w:i/>
            <w:iCs/>
            <w:sz w:val="24"/>
            <w:szCs w:val="24"/>
            <w:lang w:eastAsia="is-IS"/>
          </w:rPr>
          <w:t>Aðgerðaáætlun og samningar um umönnun.</w:t>
        </w:r>
        <w:r w:rsidRPr="00D04C2B">
          <w:rPr>
            <w:rFonts w:eastAsia="Times New Roman" w:cs="Times New Roman"/>
            <w:sz w:val="24"/>
            <w:szCs w:val="24"/>
            <w:lang w:eastAsia="is-IS"/>
          </w:rPr>
          <w:br/>
        </w:r>
        <w:r w:rsidRPr="00D04C2B">
          <w:rPr>
            <w:rFonts w:eastAsia="Times New Roman" w:cs="Times New Roman"/>
            <w:noProof/>
            <w:sz w:val="24"/>
            <w:szCs w:val="24"/>
            <w:lang w:eastAsia="is-IS"/>
            <w:rPrChange w:id="186">
              <w:rPr>
                <w:noProof/>
                <w:lang w:eastAsia="is-IS"/>
              </w:rPr>
            </w:rPrChange>
          </w:rPr>
          <w:drawing>
            <wp:inline distT="0" distB="0" distL="0" distR="0" wp14:anchorId="03B537DA" wp14:editId="5A2C5A1F">
              <wp:extent cx="102235" cy="102235"/>
              <wp:effectExtent l="0" t="0" r="0" b="0"/>
              <wp:docPr id="395" name="G61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04C2B">
          <w:rPr>
            <w:rFonts w:eastAsia="Times New Roman" w:cs="Times New Roman"/>
            <w:sz w:val="24"/>
            <w:szCs w:val="24"/>
            <w:lang w:eastAsia="is-IS"/>
          </w:rPr>
          <w:t>Ef aðgerða er þörf til að ná ákjósanlegri verndarstöðu friðaðs vistkerfis, vistgerðar eða tegundar, sbr. 2. gr., eða viðhalda henni skal ráðherra leggja fram aðgerðaáætlun innan 12 mánaða frá gildistöku auglýsingar um friðun.</w:t>
        </w:r>
        <w:r w:rsidRPr="00D04C2B">
          <w:rPr>
            <w:rFonts w:eastAsia="Times New Roman" w:cs="Times New Roman"/>
            <w:sz w:val="24"/>
            <w:szCs w:val="24"/>
            <w:lang w:eastAsia="is-IS"/>
          </w:rPr>
          <w:br/>
        </w:r>
        <w:r w:rsidRPr="00D04C2B">
          <w:rPr>
            <w:rFonts w:eastAsia="Times New Roman" w:cs="Times New Roman"/>
            <w:noProof/>
            <w:sz w:val="24"/>
            <w:szCs w:val="24"/>
            <w:lang w:eastAsia="is-IS"/>
            <w:rPrChange w:id="187">
              <w:rPr>
                <w:noProof/>
                <w:lang w:eastAsia="is-IS"/>
              </w:rPr>
            </w:rPrChange>
          </w:rPr>
          <w:drawing>
            <wp:inline distT="0" distB="0" distL="0" distR="0" wp14:anchorId="728A2C61" wp14:editId="39D56C44">
              <wp:extent cx="102235" cy="102235"/>
              <wp:effectExtent l="0" t="0" r="0" b="0"/>
              <wp:docPr id="396" name="G61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M2"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04C2B">
          <w:rPr>
            <w:rFonts w:eastAsia="Times New Roman" w:cs="Times New Roman"/>
            <w:sz w:val="24"/>
            <w:szCs w:val="24"/>
            <w:lang w:eastAsia="is-IS"/>
          </w:rPr>
          <w:t>Heimilt er Umhverfisstofnun að semja við einstaka landeigendur eða rétthafa</w:t>
        </w:r>
        <w:r>
          <w:rPr>
            <w:rFonts w:eastAsia="Times New Roman" w:cs="Times New Roman"/>
            <w:sz w:val="24"/>
            <w:szCs w:val="24"/>
            <w:lang w:eastAsia="is-IS"/>
          </w:rPr>
          <w:t xml:space="preserve"> </w:t>
        </w:r>
        <w:r w:rsidRPr="00F9580D">
          <w:rPr>
            <w:rFonts w:eastAsia="Times New Roman" w:cs="Times New Roman"/>
            <w:sz w:val="24"/>
            <w:szCs w:val="24"/>
            <w:highlight w:val="yellow"/>
            <w:lang w:eastAsia="is-IS"/>
          </w:rPr>
          <w:t>lands eða sveitarfélög</w:t>
        </w:r>
        <w:r w:rsidRPr="00D04C2B">
          <w:rPr>
            <w:rFonts w:eastAsia="Times New Roman" w:cs="Times New Roman"/>
            <w:sz w:val="24"/>
            <w:szCs w:val="24"/>
            <w:lang w:eastAsia="is-IS"/>
          </w:rPr>
          <w:t xml:space="preserve"> um að þeir taki þátt í umönnun friðaðs vistkerfis, vistgerðar eða tegundar með því að annast tilteknar aðgerðir gegn þóknun. Slíka samninga er einnig heimilt að gera við náttúru- og umhverfisverndarsamtök. Samningar samkvæmt þessari málsgrein eru háðir staðfestingu ráðherra.</w:t>
        </w:r>
        <w:r w:rsidRPr="00D04C2B">
          <w:rPr>
            <w:rFonts w:eastAsia="Times New Roman" w:cs="Times New Roman"/>
            <w:sz w:val="24"/>
            <w:szCs w:val="24"/>
            <w:lang w:eastAsia="is-IS"/>
          </w:rPr>
          <w:br/>
        </w:r>
        <w:r w:rsidRPr="00D04C2B">
          <w:rPr>
            <w:rFonts w:eastAsia="Times New Roman" w:cs="Times New Roman"/>
            <w:noProof/>
            <w:sz w:val="24"/>
            <w:szCs w:val="24"/>
            <w:lang w:eastAsia="is-IS"/>
            <w:rPrChange w:id="188">
              <w:rPr>
                <w:noProof/>
                <w:lang w:eastAsia="is-IS"/>
              </w:rPr>
            </w:rPrChange>
          </w:rPr>
          <w:drawing>
            <wp:inline distT="0" distB="0" distL="0" distR="0" wp14:anchorId="4BA73D40" wp14:editId="69E5A434">
              <wp:extent cx="102235" cy="102235"/>
              <wp:effectExtent l="0" t="0" r="0" b="0"/>
              <wp:docPr id="397" name="Picture 397"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Pr>
            <w:rFonts w:eastAsia="Times New Roman" w:cs="Times New Roman"/>
            <w:b/>
            <w:bCs/>
            <w:sz w:val="24"/>
            <w:szCs w:val="24"/>
            <w:lang w:eastAsia="is-IS"/>
          </w:rPr>
          <w:t>59</w:t>
        </w:r>
        <w:r w:rsidRPr="00D04C2B">
          <w:rPr>
            <w:rFonts w:eastAsia="Times New Roman" w:cs="Times New Roman"/>
            <w:b/>
            <w:bCs/>
            <w:sz w:val="24"/>
            <w:szCs w:val="24"/>
            <w:lang w:eastAsia="is-IS"/>
          </w:rPr>
          <w:t>. gr.</w:t>
        </w:r>
        <w:r w:rsidRPr="00D04C2B">
          <w:rPr>
            <w:rFonts w:eastAsia="Times New Roman" w:cs="Times New Roman"/>
            <w:sz w:val="24"/>
            <w:szCs w:val="24"/>
            <w:lang w:eastAsia="is-IS"/>
          </w:rPr>
          <w:t xml:space="preserve"> </w:t>
        </w:r>
        <w:r w:rsidRPr="00D04C2B">
          <w:rPr>
            <w:rFonts w:eastAsia="Times New Roman" w:cs="Times New Roman"/>
            <w:i/>
            <w:iCs/>
            <w:sz w:val="24"/>
            <w:szCs w:val="24"/>
            <w:lang w:eastAsia="is-IS"/>
          </w:rPr>
          <w:t>Steindir og steingervingar.</w:t>
        </w:r>
        <w:r w:rsidRPr="00D04C2B">
          <w:rPr>
            <w:rFonts w:eastAsia="Times New Roman" w:cs="Times New Roman"/>
            <w:sz w:val="24"/>
            <w:szCs w:val="24"/>
            <w:lang w:eastAsia="is-IS"/>
          </w:rPr>
          <w:br/>
        </w:r>
        <w:r w:rsidRPr="00D04C2B">
          <w:rPr>
            <w:rFonts w:eastAsia="Times New Roman" w:cs="Times New Roman"/>
            <w:noProof/>
            <w:sz w:val="24"/>
            <w:szCs w:val="24"/>
            <w:lang w:eastAsia="is-IS"/>
            <w:rPrChange w:id="189">
              <w:rPr>
                <w:noProof/>
                <w:lang w:eastAsia="is-IS"/>
              </w:rPr>
            </w:rPrChange>
          </w:rPr>
          <w:drawing>
            <wp:inline distT="0" distB="0" distL="0" distR="0" wp14:anchorId="29D94492" wp14:editId="0F285B2D">
              <wp:extent cx="102235" cy="102235"/>
              <wp:effectExtent l="0" t="0" r="0" b="0"/>
              <wp:docPr id="398" name="G62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2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04C2B">
          <w:rPr>
            <w:rFonts w:eastAsia="Times New Roman" w:cs="Times New Roman"/>
            <w:sz w:val="24"/>
            <w:szCs w:val="24"/>
            <w:lang w:eastAsia="is-IS"/>
          </w:rPr>
          <w:t xml:space="preserve">Ráðherra getur, að fenginni tillögu Umhverfisstofnunar og Náttúrufræðistofnunar Íslands og </w:t>
        </w:r>
        <w:r w:rsidRPr="00D04C2B">
          <w:rPr>
            <w:rFonts w:eastAsia="Times New Roman" w:cs="Times New Roman"/>
            <w:sz w:val="24"/>
            <w:szCs w:val="24"/>
            <w:lang w:eastAsia="is-IS"/>
          </w:rPr>
          <w:lastRenderedPageBreak/>
          <w:t xml:space="preserve">umsögn þess ráðuneytis sem fer með málefni sem varða </w:t>
        </w:r>
        <w:proofErr w:type="spellStart"/>
        <w:r w:rsidRPr="00D04C2B">
          <w:rPr>
            <w:rFonts w:eastAsia="Times New Roman" w:cs="Times New Roman"/>
            <w:sz w:val="24"/>
            <w:szCs w:val="24"/>
            <w:lang w:eastAsia="is-IS"/>
          </w:rPr>
          <w:t>jarðrænar</w:t>
        </w:r>
        <w:proofErr w:type="spellEnd"/>
        <w:r w:rsidRPr="00D04C2B">
          <w:rPr>
            <w:rFonts w:eastAsia="Times New Roman" w:cs="Times New Roman"/>
            <w:sz w:val="24"/>
            <w:szCs w:val="24"/>
            <w:lang w:eastAsia="is-IS"/>
          </w:rPr>
          <w:t xml:space="preserve"> auðlindir, mælt í reglugerð fyrir um vernd steinda, m.a. um heimild Umhverfisstofnunar til að banna eða takmarka töku ákveðinna tegunda þeirra </w:t>
        </w:r>
        <w:proofErr w:type="spellStart"/>
        <w:r w:rsidRPr="00D04C2B">
          <w:rPr>
            <w:rFonts w:eastAsia="Times New Roman" w:cs="Times New Roman"/>
            <w:sz w:val="24"/>
            <w:szCs w:val="24"/>
            <w:lang w:eastAsia="is-IS"/>
          </w:rPr>
          <w:t>úr</w:t>
        </w:r>
        <w:proofErr w:type="spellEnd"/>
        <w:r w:rsidRPr="00D04C2B">
          <w:rPr>
            <w:rFonts w:eastAsia="Times New Roman" w:cs="Times New Roman"/>
            <w:sz w:val="24"/>
            <w:szCs w:val="24"/>
            <w:lang w:eastAsia="is-IS"/>
          </w:rPr>
          <w:t xml:space="preserve"> föstum jarðlögum ef það er nauðsynlegt til að tryggja vernd þeirra. Ákvarðanir um bann eða takmarkanir á töku ákveðinna tegunda þeirra </w:t>
        </w:r>
        <w:proofErr w:type="spellStart"/>
        <w:r w:rsidRPr="00D04C2B">
          <w:rPr>
            <w:rFonts w:eastAsia="Times New Roman" w:cs="Times New Roman"/>
            <w:sz w:val="24"/>
            <w:szCs w:val="24"/>
            <w:lang w:eastAsia="is-IS"/>
          </w:rPr>
          <w:t>úr</w:t>
        </w:r>
        <w:proofErr w:type="spellEnd"/>
        <w:r w:rsidRPr="00D04C2B">
          <w:rPr>
            <w:rFonts w:eastAsia="Times New Roman" w:cs="Times New Roman"/>
            <w:sz w:val="24"/>
            <w:szCs w:val="24"/>
            <w:lang w:eastAsia="is-IS"/>
          </w:rPr>
          <w:t xml:space="preserve"> föstum jarðlögum skulu háðar staðfestingu ráðherra og skulu birtar með auglýsingu í </w:t>
        </w:r>
        <w:proofErr w:type="spellStart"/>
        <w:r w:rsidRPr="00D04C2B">
          <w:rPr>
            <w:rFonts w:eastAsia="Times New Roman" w:cs="Times New Roman"/>
            <w:sz w:val="24"/>
            <w:szCs w:val="24"/>
            <w:lang w:eastAsia="is-IS"/>
          </w:rPr>
          <w:t>B-deild</w:t>
        </w:r>
        <w:proofErr w:type="spellEnd"/>
        <w:r w:rsidRPr="00D04C2B">
          <w:rPr>
            <w:rFonts w:eastAsia="Times New Roman" w:cs="Times New Roman"/>
            <w:sz w:val="24"/>
            <w:szCs w:val="24"/>
            <w:lang w:eastAsia="is-IS"/>
          </w:rPr>
          <w:t xml:space="preserve"> Stjórnartíðinda.</w:t>
        </w:r>
        <w:r w:rsidRPr="00D04C2B">
          <w:rPr>
            <w:rFonts w:eastAsia="Times New Roman" w:cs="Times New Roman"/>
            <w:sz w:val="24"/>
            <w:szCs w:val="24"/>
            <w:lang w:eastAsia="is-IS"/>
          </w:rPr>
          <w:br/>
        </w:r>
        <w:r w:rsidRPr="00D04C2B">
          <w:rPr>
            <w:rFonts w:eastAsia="Times New Roman" w:cs="Times New Roman"/>
            <w:noProof/>
            <w:sz w:val="24"/>
            <w:szCs w:val="24"/>
            <w:lang w:eastAsia="is-IS"/>
            <w:rPrChange w:id="190">
              <w:rPr>
                <w:noProof/>
                <w:lang w:eastAsia="is-IS"/>
              </w:rPr>
            </w:rPrChange>
          </w:rPr>
          <w:drawing>
            <wp:inline distT="0" distB="0" distL="0" distR="0" wp14:anchorId="1A3E816D" wp14:editId="6AF7EF4A">
              <wp:extent cx="102235" cy="102235"/>
              <wp:effectExtent l="0" t="0" r="0" b="0"/>
              <wp:docPr id="399" name="G62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2M2"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roofErr w:type="spellStart"/>
        <w:r w:rsidRPr="00D04C2B">
          <w:rPr>
            <w:rFonts w:eastAsia="Times New Roman" w:cs="Times New Roman"/>
            <w:sz w:val="24"/>
            <w:szCs w:val="24"/>
            <w:lang w:eastAsia="is-IS"/>
          </w:rPr>
          <w:t>Óheimilt</w:t>
        </w:r>
        <w:proofErr w:type="spellEnd"/>
        <w:r w:rsidRPr="00D04C2B">
          <w:rPr>
            <w:rFonts w:eastAsia="Times New Roman" w:cs="Times New Roman"/>
            <w:sz w:val="24"/>
            <w:szCs w:val="24"/>
            <w:lang w:eastAsia="is-IS"/>
          </w:rPr>
          <w:t xml:space="preserve"> er að nema brott eða losa steingervinga af fundarstað. Ráðherra getur </w:t>
        </w:r>
        <w:proofErr w:type="spellStart"/>
        <w:r w:rsidRPr="00D04C2B">
          <w:rPr>
            <w:rFonts w:eastAsia="Times New Roman" w:cs="Times New Roman"/>
            <w:sz w:val="24"/>
            <w:szCs w:val="24"/>
            <w:lang w:eastAsia="is-IS"/>
          </w:rPr>
          <w:t>þó</w:t>
        </w:r>
        <w:proofErr w:type="spellEnd"/>
        <w:r w:rsidRPr="00D04C2B">
          <w:rPr>
            <w:rFonts w:eastAsia="Times New Roman" w:cs="Times New Roman"/>
            <w:sz w:val="24"/>
            <w:szCs w:val="24"/>
            <w:lang w:eastAsia="is-IS"/>
          </w:rPr>
          <w:t xml:space="preserve"> að fenginni umsögn Umhverfisstofnunar og Náttúrufræðistofnunar Íslands veitt </w:t>
        </w:r>
        <w:proofErr w:type="spellStart"/>
        <w:r w:rsidRPr="00D04C2B">
          <w:rPr>
            <w:rFonts w:eastAsia="Times New Roman" w:cs="Times New Roman"/>
            <w:sz w:val="24"/>
            <w:szCs w:val="24"/>
            <w:lang w:eastAsia="is-IS"/>
          </w:rPr>
          <w:t>undanþágu</w:t>
        </w:r>
        <w:proofErr w:type="spellEnd"/>
        <w:r w:rsidRPr="00D04C2B">
          <w:rPr>
            <w:rFonts w:eastAsia="Times New Roman" w:cs="Times New Roman"/>
            <w:sz w:val="24"/>
            <w:szCs w:val="24"/>
            <w:lang w:eastAsia="is-IS"/>
          </w:rPr>
          <w:t xml:space="preserve"> frá ákvæði þessu í </w:t>
        </w:r>
        <w:proofErr w:type="spellStart"/>
        <w:r w:rsidRPr="00D04C2B">
          <w:rPr>
            <w:rFonts w:eastAsia="Times New Roman" w:cs="Times New Roman"/>
            <w:sz w:val="24"/>
            <w:szCs w:val="24"/>
            <w:lang w:eastAsia="is-IS"/>
          </w:rPr>
          <w:t>þágu</w:t>
        </w:r>
        <w:proofErr w:type="spellEnd"/>
        <w:r w:rsidRPr="00D04C2B">
          <w:rPr>
            <w:rFonts w:eastAsia="Times New Roman" w:cs="Times New Roman"/>
            <w:sz w:val="24"/>
            <w:szCs w:val="24"/>
            <w:lang w:eastAsia="is-IS"/>
          </w:rPr>
          <w:t xml:space="preserve"> jarðfræðirannsókna og til töku sýna fyrir gestastofur og söfn.</w:t>
        </w:r>
        <w:r w:rsidRPr="00D04C2B">
          <w:rPr>
            <w:rFonts w:eastAsia="Times New Roman" w:cs="Times New Roman"/>
            <w:sz w:val="24"/>
            <w:szCs w:val="24"/>
            <w:lang w:eastAsia="is-IS"/>
          </w:rPr>
          <w:br/>
        </w:r>
        <w:r w:rsidRPr="00D04C2B">
          <w:rPr>
            <w:rFonts w:eastAsia="Times New Roman" w:cs="Times New Roman"/>
            <w:noProof/>
            <w:sz w:val="24"/>
            <w:szCs w:val="24"/>
            <w:lang w:eastAsia="is-IS"/>
            <w:rPrChange w:id="191">
              <w:rPr>
                <w:noProof/>
                <w:lang w:eastAsia="is-IS"/>
              </w:rPr>
            </w:rPrChange>
          </w:rPr>
          <w:drawing>
            <wp:inline distT="0" distB="0" distL="0" distR="0" wp14:anchorId="44A3C8AB" wp14:editId="5A56196B">
              <wp:extent cx="102235" cy="102235"/>
              <wp:effectExtent l="0" t="0" r="0" b="0"/>
              <wp:docPr id="400" name="G62M3"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2M3"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04C2B">
          <w:rPr>
            <w:rFonts w:eastAsia="Times New Roman" w:cs="Times New Roman"/>
            <w:sz w:val="24"/>
            <w:szCs w:val="24"/>
            <w:lang w:eastAsia="is-IS"/>
          </w:rPr>
          <w:t xml:space="preserve">Brot gegn ákvæði 2. mgr. og brottnám steinda </w:t>
        </w:r>
        <w:proofErr w:type="spellStart"/>
        <w:r w:rsidRPr="00D04C2B">
          <w:rPr>
            <w:rFonts w:eastAsia="Times New Roman" w:cs="Times New Roman"/>
            <w:sz w:val="24"/>
            <w:szCs w:val="24"/>
            <w:lang w:eastAsia="is-IS"/>
          </w:rPr>
          <w:t>úr</w:t>
        </w:r>
        <w:proofErr w:type="spellEnd"/>
        <w:r w:rsidRPr="00D04C2B">
          <w:rPr>
            <w:rFonts w:eastAsia="Times New Roman" w:cs="Times New Roman"/>
            <w:sz w:val="24"/>
            <w:szCs w:val="24"/>
            <w:lang w:eastAsia="is-IS"/>
          </w:rPr>
          <w:t xml:space="preserve"> föstum jarðlögum sem brýtur í bága við ákvörðun Umhverfisstofnunar skv. 1. mgr. varðar refsingu, sbr. 90. gr.</w:t>
        </w:r>
        <w:r w:rsidRPr="00D04C2B">
          <w:rPr>
            <w:rFonts w:eastAsia="Times New Roman" w:cs="Times New Roman"/>
            <w:sz w:val="24"/>
            <w:szCs w:val="24"/>
            <w:lang w:eastAsia="is-IS"/>
          </w:rPr>
          <w:br/>
        </w:r>
      </w:ins>
      <w:r w:rsidR="00D04C2B" w:rsidRPr="00D04C2B">
        <w:rPr>
          <w:rFonts w:eastAsia="Times New Roman" w:cs="Times New Roman"/>
          <w:sz w:val="24"/>
          <w:szCs w:val="24"/>
          <w:lang w:eastAsia="is-IS"/>
        </w:rPr>
        <w:br/>
      </w:r>
      <w:del w:id="192" w:author="Sigríður Svana Helgadóttir" w:date="2015-03-08T14:39:00Z">
        <w:r w:rsidR="00D04C2B" w:rsidRPr="00D04C2B" w:rsidDel="007C31D8">
          <w:rPr>
            <w:rFonts w:eastAsia="Times New Roman" w:cs="Times New Roman"/>
            <w:noProof/>
            <w:sz w:val="24"/>
            <w:szCs w:val="24"/>
            <w:lang w:eastAsia="is-IS"/>
            <w:rPrChange w:id="193">
              <w:rPr>
                <w:noProof/>
                <w:lang w:eastAsia="is-IS"/>
              </w:rPr>
            </w:rPrChange>
          </w:rPr>
          <w:drawing>
            <wp:inline distT="0" distB="0" distL="0" distR="0" wp14:anchorId="3419FAC9" wp14:editId="63B6AD7C">
              <wp:extent cx="102235" cy="102235"/>
              <wp:effectExtent l="0" t="0" r="0" b="0"/>
              <wp:docPr id="205" name="Picture 205"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sidDel="007C31D8">
          <w:rPr>
            <w:rFonts w:eastAsia="Times New Roman" w:cs="Times New Roman"/>
            <w:b/>
            <w:bCs/>
            <w:sz w:val="24"/>
            <w:szCs w:val="24"/>
            <w:lang w:eastAsia="is-IS"/>
          </w:rPr>
          <w:delText>54. gr.</w:delText>
        </w:r>
        <w:r w:rsidR="00D04C2B" w:rsidRPr="00D04C2B" w:rsidDel="007C31D8">
          <w:rPr>
            <w:rFonts w:eastAsia="Times New Roman" w:cs="Times New Roman"/>
            <w:sz w:val="24"/>
            <w:szCs w:val="24"/>
            <w:lang w:eastAsia="is-IS"/>
          </w:rPr>
          <w:delText xml:space="preserve"> </w:delText>
        </w:r>
        <w:r w:rsidR="00D04C2B" w:rsidRPr="00D04C2B" w:rsidDel="007C31D8">
          <w:rPr>
            <w:rFonts w:eastAsia="Times New Roman" w:cs="Times New Roman"/>
            <w:i/>
            <w:iCs/>
            <w:sz w:val="24"/>
            <w:szCs w:val="24"/>
            <w:lang w:eastAsia="is-IS"/>
          </w:rPr>
          <w:delText>Friðlýsing svæða í verndarflokki verndar- og orkunýtingaráætlunar.</w:delText>
        </w:r>
        <w:r w:rsidR="00D04C2B" w:rsidRPr="00D04C2B" w:rsidDel="007C31D8">
          <w:rPr>
            <w:rFonts w:eastAsia="Times New Roman" w:cs="Times New Roman"/>
            <w:sz w:val="24"/>
            <w:szCs w:val="24"/>
            <w:lang w:eastAsia="is-IS"/>
          </w:rPr>
          <w:br/>
        </w:r>
        <w:r w:rsidR="00D04C2B" w:rsidRPr="00D04C2B" w:rsidDel="007C31D8">
          <w:rPr>
            <w:rFonts w:eastAsia="Times New Roman" w:cs="Times New Roman"/>
            <w:noProof/>
            <w:sz w:val="24"/>
            <w:szCs w:val="24"/>
            <w:lang w:eastAsia="is-IS"/>
            <w:rPrChange w:id="194">
              <w:rPr>
                <w:noProof/>
                <w:lang w:eastAsia="is-IS"/>
              </w:rPr>
            </w:rPrChange>
          </w:rPr>
          <w:drawing>
            <wp:inline distT="0" distB="0" distL="0" distR="0" wp14:anchorId="722A5E49" wp14:editId="5E701A77">
              <wp:extent cx="102235" cy="102235"/>
              <wp:effectExtent l="0" t="0" r="0" b="0"/>
              <wp:docPr id="206" name="G54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4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sidDel="007C31D8">
          <w:rPr>
            <w:rFonts w:eastAsia="Times New Roman" w:cs="Times New Roman"/>
            <w:sz w:val="24"/>
            <w:szCs w:val="24"/>
            <w:lang w:eastAsia="is-IS"/>
          </w:rPr>
          <w:delText>Svæði sem falla í verndarflokk verndar- og orkunýtingaráætlunar sem Alþingi hefur samþykkt skal friðlýsa gagnvart orkuvinnslu.</w:delText>
        </w:r>
        <w:r w:rsidR="00D04C2B" w:rsidRPr="00D04C2B" w:rsidDel="007C31D8">
          <w:rPr>
            <w:rFonts w:eastAsia="Times New Roman" w:cs="Times New Roman"/>
            <w:sz w:val="24"/>
            <w:szCs w:val="24"/>
            <w:lang w:eastAsia="is-IS"/>
          </w:rPr>
          <w:br/>
        </w:r>
        <w:r w:rsidR="00D04C2B" w:rsidRPr="00D04C2B" w:rsidDel="007C31D8">
          <w:rPr>
            <w:rFonts w:eastAsia="Times New Roman" w:cs="Times New Roman"/>
            <w:noProof/>
            <w:sz w:val="24"/>
            <w:szCs w:val="24"/>
            <w:lang w:eastAsia="is-IS"/>
            <w:rPrChange w:id="195">
              <w:rPr>
                <w:noProof/>
                <w:lang w:eastAsia="is-IS"/>
              </w:rPr>
            </w:rPrChange>
          </w:rPr>
          <w:drawing>
            <wp:inline distT="0" distB="0" distL="0" distR="0" wp14:anchorId="0DB4427E" wp14:editId="57678788">
              <wp:extent cx="102235" cy="102235"/>
              <wp:effectExtent l="0" t="0" r="0" b="0"/>
              <wp:docPr id="207" name="G54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4M2"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sidDel="007C31D8">
          <w:rPr>
            <w:rFonts w:eastAsia="Times New Roman" w:cs="Times New Roman"/>
            <w:sz w:val="24"/>
            <w:szCs w:val="24"/>
            <w:lang w:eastAsia="is-IS"/>
          </w:rPr>
          <w:delText>Friðlýsingin felur í sér að orkuvinnsla er óheimil á viðkomandi svæði.</w:delText>
        </w:r>
      </w:del>
      <w:r w:rsidR="00D04C2B" w:rsidRPr="00D04C2B">
        <w:rPr>
          <w:rFonts w:eastAsia="Times New Roman" w:cs="Times New Roman"/>
          <w:sz w:val="24"/>
          <w:szCs w:val="24"/>
          <w:lang w:eastAsia="is-IS"/>
        </w:rPr>
        <w:br/>
      </w:r>
      <w:del w:id="196" w:author="Sigríður Svana Helgadóttir" w:date="2015-03-08T14:40:00Z">
        <w:r w:rsidR="00D04C2B" w:rsidRPr="00D04C2B" w:rsidDel="007C31D8">
          <w:rPr>
            <w:rFonts w:eastAsia="Times New Roman" w:cs="Times New Roman"/>
            <w:noProof/>
            <w:sz w:val="24"/>
            <w:szCs w:val="24"/>
            <w:lang w:eastAsia="is-IS"/>
            <w:rPrChange w:id="197">
              <w:rPr>
                <w:noProof/>
                <w:lang w:eastAsia="is-IS"/>
              </w:rPr>
            </w:rPrChange>
          </w:rPr>
          <w:drawing>
            <wp:inline distT="0" distB="0" distL="0" distR="0" wp14:anchorId="39C7493E" wp14:editId="2D51AB63">
              <wp:extent cx="102235" cy="102235"/>
              <wp:effectExtent l="0" t="0" r="0" b="0"/>
              <wp:docPr id="208" name="Picture 208"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sidDel="007C31D8">
          <w:rPr>
            <w:rFonts w:eastAsia="Times New Roman" w:cs="Times New Roman"/>
            <w:b/>
            <w:bCs/>
            <w:sz w:val="24"/>
            <w:szCs w:val="24"/>
            <w:lang w:eastAsia="is-IS"/>
          </w:rPr>
          <w:delText>55. gr.</w:delText>
        </w:r>
        <w:r w:rsidR="00D04C2B" w:rsidRPr="00D04C2B" w:rsidDel="007C31D8">
          <w:rPr>
            <w:rFonts w:eastAsia="Times New Roman" w:cs="Times New Roman"/>
            <w:sz w:val="24"/>
            <w:szCs w:val="24"/>
            <w:lang w:eastAsia="is-IS"/>
          </w:rPr>
          <w:delText xml:space="preserve"> </w:delText>
        </w:r>
        <w:r w:rsidR="00D04C2B" w:rsidRPr="00D04C2B" w:rsidDel="007C31D8">
          <w:rPr>
            <w:rFonts w:eastAsia="Times New Roman" w:cs="Times New Roman"/>
            <w:i/>
            <w:iCs/>
            <w:sz w:val="24"/>
            <w:szCs w:val="24"/>
            <w:lang w:eastAsia="is-IS"/>
          </w:rPr>
          <w:delText>Friðlýsing heilla vatnakerfa.</w:delText>
        </w:r>
        <w:r w:rsidR="00D04C2B" w:rsidRPr="00D04C2B" w:rsidDel="007C31D8">
          <w:rPr>
            <w:rFonts w:eastAsia="Times New Roman" w:cs="Times New Roman"/>
            <w:sz w:val="24"/>
            <w:szCs w:val="24"/>
            <w:lang w:eastAsia="is-IS"/>
          </w:rPr>
          <w:br/>
        </w:r>
        <w:r w:rsidR="00D04C2B" w:rsidRPr="00D04C2B" w:rsidDel="007C31D8">
          <w:rPr>
            <w:rFonts w:eastAsia="Times New Roman" w:cs="Times New Roman"/>
            <w:noProof/>
            <w:sz w:val="24"/>
            <w:szCs w:val="24"/>
            <w:lang w:eastAsia="is-IS"/>
            <w:rPrChange w:id="198">
              <w:rPr>
                <w:noProof/>
                <w:lang w:eastAsia="is-IS"/>
              </w:rPr>
            </w:rPrChange>
          </w:rPr>
          <w:drawing>
            <wp:inline distT="0" distB="0" distL="0" distR="0" wp14:anchorId="3128C2F7" wp14:editId="03CC5AF2">
              <wp:extent cx="102235" cy="102235"/>
              <wp:effectExtent l="0" t="0" r="0" b="0"/>
              <wp:docPr id="209" name="G55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5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sidDel="007C31D8">
          <w:rPr>
            <w:rFonts w:eastAsia="Times New Roman" w:cs="Times New Roman"/>
            <w:sz w:val="24"/>
            <w:szCs w:val="24"/>
            <w:lang w:eastAsia="is-IS"/>
          </w:rPr>
          <w:delText>Heimilt er ráðherra að friðlýsa heil vatnakerfi, þar á meðal lindasvæði og lítt snortin og ómiðluð vatnasvið. Áskilið er að viðkomandi svæði hafi ekki verið flokkað í nýtingarflokk eða biðflokk verndar- og orkunýtingaráætlunar.</w:delText>
        </w:r>
        <w:r w:rsidR="00D04C2B" w:rsidRPr="00D04C2B" w:rsidDel="007C31D8">
          <w:rPr>
            <w:rFonts w:eastAsia="Times New Roman" w:cs="Times New Roman"/>
            <w:sz w:val="24"/>
            <w:szCs w:val="24"/>
            <w:lang w:eastAsia="is-IS"/>
          </w:rPr>
          <w:br/>
        </w:r>
        <w:r w:rsidR="00D04C2B" w:rsidRPr="00D04C2B" w:rsidDel="007C31D8">
          <w:rPr>
            <w:rFonts w:eastAsia="Times New Roman" w:cs="Times New Roman"/>
            <w:noProof/>
            <w:sz w:val="24"/>
            <w:szCs w:val="24"/>
            <w:lang w:eastAsia="is-IS"/>
            <w:rPrChange w:id="199">
              <w:rPr>
                <w:noProof/>
                <w:lang w:eastAsia="is-IS"/>
              </w:rPr>
            </w:rPrChange>
          </w:rPr>
          <w:drawing>
            <wp:inline distT="0" distB="0" distL="0" distR="0" wp14:anchorId="51C9A7E4" wp14:editId="403AB596">
              <wp:extent cx="102235" cy="102235"/>
              <wp:effectExtent l="0" t="0" r="0" b="0"/>
              <wp:docPr id="210" name="G55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5M2"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sidDel="007C31D8">
          <w:rPr>
            <w:rFonts w:eastAsia="Times New Roman" w:cs="Times New Roman"/>
            <w:sz w:val="24"/>
            <w:szCs w:val="24"/>
            <w:lang w:eastAsia="is-IS"/>
          </w:rPr>
          <w:delText>Friðlýsing getur m.a. miðað að því að varðveita vatnslindir til framtíðar, tryggja náttúrulega ferla og vatna- og vistfræðilega samfellu á tilteknu vatnasviði og standa vörð um ásýnd og vistfræðilegt þjónustuhlutverk vatnasviða.</w:delText>
        </w:r>
        <w:r w:rsidR="00D04C2B" w:rsidRPr="00D04C2B" w:rsidDel="007C31D8">
          <w:rPr>
            <w:rFonts w:eastAsia="Times New Roman" w:cs="Times New Roman"/>
            <w:sz w:val="24"/>
            <w:szCs w:val="24"/>
            <w:lang w:eastAsia="is-IS"/>
          </w:rPr>
          <w:br/>
        </w:r>
        <w:r w:rsidR="00D04C2B" w:rsidRPr="00D04C2B" w:rsidDel="007C31D8">
          <w:rPr>
            <w:rFonts w:eastAsia="Times New Roman" w:cs="Times New Roman"/>
            <w:noProof/>
            <w:sz w:val="24"/>
            <w:szCs w:val="24"/>
            <w:lang w:eastAsia="is-IS"/>
            <w:rPrChange w:id="200">
              <w:rPr>
                <w:noProof/>
                <w:lang w:eastAsia="is-IS"/>
              </w:rPr>
            </w:rPrChange>
          </w:rPr>
          <w:drawing>
            <wp:inline distT="0" distB="0" distL="0" distR="0" wp14:anchorId="27551A94" wp14:editId="06E96680">
              <wp:extent cx="102235" cy="102235"/>
              <wp:effectExtent l="0" t="0" r="0" b="0"/>
              <wp:docPr id="211" name="G55M3"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5M3"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sidDel="007C31D8">
          <w:rPr>
            <w:rFonts w:eastAsia="Times New Roman" w:cs="Times New Roman"/>
            <w:sz w:val="24"/>
            <w:szCs w:val="24"/>
            <w:lang w:eastAsia="is-IS"/>
          </w:rPr>
          <w:delText>Óheimilt er að nýta svæði sem friðlýst eru samkvæmt þessari grein til orkuframleiðslu og allar framkvæmdir sem raskað geta viðkomandi vatnakerfi eru bannaðar. Ráðherra getur sett nánari ákvæði um framkvæmdir, vatnstöku og aðra nýtingu í auglýsingu, sbr. 40. gr.</w:delText>
        </w:r>
      </w:del>
      <w:r w:rsidR="00D04C2B" w:rsidRPr="00D04C2B">
        <w:rPr>
          <w:rFonts w:eastAsia="Times New Roman" w:cs="Times New Roman"/>
          <w:sz w:val="24"/>
          <w:szCs w:val="24"/>
          <w:lang w:eastAsia="is-IS"/>
        </w:rPr>
        <w:br/>
      </w:r>
      <w:del w:id="201" w:author="Sigríður Svana Helgadóttir" w:date="2015-03-08T14:41:00Z">
        <w:r w:rsidR="00D04C2B" w:rsidRPr="00D04C2B" w:rsidDel="007C31D8">
          <w:rPr>
            <w:rFonts w:eastAsia="Times New Roman" w:cs="Times New Roman"/>
            <w:noProof/>
            <w:sz w:val="24"/>
            <w:szCs w:val="24"/>
            <w:lang w:eastAsia="is-IS"/>
            <w:rPrChange w:id="202">
              <w:rPr>
                <w:noProof/>
                <w:lang w:eastAsia="is-IS"/>
              </w:rPr>
            </w:rPrChange>
          </w:rPr>
          <w:drawing>
            <wp:inline distT="0" distB="0" distL="0" distR="0" wp14:anchorId="430E01F5" wp14:editId="0B6DFC75">
              <wp:extent cx="102235" cy="102235"/>
              <wp:effectExtent l="0" t="0" r="0" b="0"/>
              <wp:docPr id="212" name="Picture 212"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sidDel="007C31D8">
          <w:rPr>
            <w:rFonts w:eastAsia="Times New Roman" w:cs="Times New Roman"/>
            <w:b/>
            <w:bCs/>
            <w:sz w:val="24"/>
            <w:szCs w:val="24"/>
            <w:lang w:eastAsia="is-IS"/>
          </w:rPr>
          <w:delText>56. gr.</w:delText>
        </w:r>
        <w:r w:rsidR="00D04C2B" w:rsidRPr="00D04C2B" w:rsidDel="007C31D8">
          <w:rPr>
            <w:rFonts w:eastAsia="Times New Roman" w:cs="Times New Roman"/>
            <w:sz w:val="24"/>
            <w:szCs w:val="24"/>
            <w:lang w:eastAsia="is-IS"/>
          </w:rPr>
          <w:delText xml:space="preserve"> </w:delText>
        </w:r>
        <w:r w:rsidR="00D04C2B" w:rsidRPr="00D04C2B" w:rsidDel="007C31D8">
          <w:rPr>
            <w:rFonts w:eastAsia="Times New Roman" w:cs="Times New Roman"/>
            <w:i/>
            <w:iCs/>
            <w:sz w:val="24"/>
            <w:szCs w:val="24"/>
            <w:lang w:eastAsia="is-IS"/>
          </w:rPr>
          <w:delText>Vernd bakkagróðurs.</w:delText>
        </w:r>
        <w:r w:rsidR="00D04C2B" w:rsidRPr="00D04C2B" w:rsidDel="007C31D8">
          <w:rPr>
            <w:rFonts w:eastAsia="Times New Roman" w:cs="Times New Roman"/>
            <w:sz w:val="24"/>
            <w:szCs w:val="24"/>
            <w:lang w:eastAsia="is-IS"/>
          </w:rPr>
          <w:br/>
        </w:r>
        <w:r w:rsidR="00D04C2B" w:rsidRPr="00D04C2B" w:rsidDel="007C31D8">
          <w:rPr>
            <w:rFonts w:eastAsia="Times New Roman" w:cs="Times New Roman"/>
            <w:noProof/>
            <w:sz w:val="24"/>
            <w:szCs w:val="24"/>
            <w:lang w:eastAsia="is-IS"/>
            <w:rPrChange w:id="203">
              <w:rPr>
                <w:noProof/>
                <w:lang w:eastAsia="is-IS"/>
              </w:rPr>
            </w:rPrChange>
          </w:rPr>
          <w:drawing>
            <wp:inline distT="0" distB="0" distL="0" distR="0" wp14:anchorId="157ACFED" wp14:editId="23876C26">
              <wp:extent cx="102235" cy="102235"/>
              <wp:effectExtent l="0" t="0" r="0" b="0"/>
              <wp:docPr id="213" name="G56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6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sidDel="007C31D8">
          <w:rPr>
            <w:rFonts w:eastAsia="Times New Roman" w:cs="Times New Roman"/>
            <w:sz w:val="24"/>
            <w:szCs w:val="24"/>
            <w:lang w:eastAsia="is-IS"/>
          </w:rPr>
          <w:delText>Við vatnsnýtingu og framkvæmdir í eða við vötn skal leitast við að viðhalda náttúrulegum bakkagróðri við ár og stöðuvötn og haga mannvirkjum og framkvæmdum þannig að sem minnst röskun verði á bökkum og næsta umhverfi vatnsins.</w:delText>
        </w:r>
      </w:del>
      <w:r w:rsidR="00D04C2B" w:rsidRPr="00D04C2B">
        <w:rPr>
          <w:rFonts w:eastAsia="Times New Roman" w:cs="Times New Roman"/>
          <w:sz w:val="24"/>
          <w:szCs w:val="24"/>
          <w:lang w:eastAsia="is-IS"/>
        </w:rPr>
        <w:br/>
      </w:r>
      <w:r w:rsidR="00D04C2B" w:rsidRPr="00D04C2B">
        <w:rPr>
          <w:rFonts w:eastAsia="Times New Roman" w:cs="Times New Roman"/>
          <w:sz w:val="24"/>
          <w:szCs w:val="24"/>
          <w:lang w:eastAsia="is-IS"/>
        </w:rPr>
        <w:br/>
      </w:r>
      <w:r w:rsidR="00D04C2B" w:rsidRPr="00D04C2B">
        <w:rPr>
          <w:rFonts w:eastAsia="Times New Roman" w:cs="Times New Roman"/>
          <w:b/>
          <w:bCs/>
          <w:sz w:val="24"/>
          <w:szCs w:val="24"/>
          <w:lang w:eastAsia="is-IS"/>
        </w:rPr>
        <w:t xml:space="preserve">X. </w:t>
      </w:r>
      <w:proofErr w:type="spellStart"/>
      <w:r w:rsidR="00D04C2B" w:rsidRPr="00D04C2B">
        <w:rPr>
          <w:rFonts w:eastAsia="Times New Roman" w:cs="Times New Roman"/>
          <w:b/>
          <w:bCs/>
          <w:sz w:val="24"/>
          <w:szCs w:val="24"/>
          <w:lang w:eastAsia="is-IS"/>
        </w:rPr>
        <w:t>kafli.</w:t>
      </w:r>
      <w:del w:id="204" w:author="Sigríður Svana Helgadóttir" w:date="2015-03-08T14:47:00Z">
        <w:r w:rsidR="00D04C2B" w:rsidRPr="00D04C2B" w:rsidDel="007C31D8">
          <w:rPr>
            <w:rFonts w:eastAsia="Times New Roman" w:cs="Times New Roman"/>
            <w:sz w:val="24"/>
            <w:szCs w:val="24"/>
            <w:lang w:eastAsia="is-IS"/>
          </w:rPr>
          <w:delText xml:space="preserve"> </w:delText>
        </w:r>
      </w:del>
      <w:ins w:id="205" w:author="Sigríður Svana Helgadóttir" w:date="2015-03-08T14:47:00Z">
        <w:r>
          <w:rPr>
            <w:rFonts w:eastAsia="Times New Roman" w:cs="Times New Roman"/>
            <w:b/>
            <w:sz w:val="24"/>
            <w:szCs w:val="24"/>
            <w:lang w:eastAsia="is-IS"/>
          </w:rPr>
          <w:t>Sérstök</w:t>
        </w:r>
        <w:proofErr w:type="spellEnd"/>
        <w:r>
          <w:rPr>
            <w:rFonts w:eastAsia="Times New Roman" w:cs="Times New Roman"/>
            <w:b/>
            <w:sz w:val="24"/>
            <w:szCs w:val="24"/>
            <w:lang w:eastAsia="is-IS"/>
          </w:rPr>
          <w:t xml:space="preserve"> vernd tiltekinna vistkerfa, jarðminja </w:t>
        </w:r>
        <w:proofErr w:type="spellStart"/>
        <w:r>
          <w:rPr>
            <w:rFonts w:eastAsia="Times New Roman" w:cs="Times New Roman"/>
            <w:b/>
            <w:sz w:val="24"/>
            <w:szCs w:val="24"/>
            <w:lang w:eastAsia="is-IS"/>
          </w:rPr>
          <w:t>ofl</w:t>
        </w:r>
        <w:proofErr w:type="spellEnd"/>
        <w:r>
          <w:rPr>
            <w:rFonts w:eastAsia="Times New Roman" w:cs="Times New Roman"/>
            <w:b/>
            <w:sz w:val="24"/>
            <w:szCs w:val="24"/>
            <w:lang w:eastAsia="is-IS"/>
          </w:rPr>
          <w:t>.</w:t>
        </w:r>
      </w:ins>
      <w:del w:id="206" w:author="Sigríður Svana Helgadóttir" w:date="2015-03-08T14:47:00Z">
        <w:r w:rsidR="00D04C2B" w:rsidRPr="00D04C2B" w:rsidDel="007C31D8">
          <w:rPr>
            <w:rFonts w:eastAsia="Times New Roman" w:cs="Times New Roman"/>
            <w:b/>
            <w:bCs/>
            <w:sz w:val="24"/>
            <w:szCs w:val="24"/>
            <w:lang w:eastAsia="is-IS"/>
          </w:rPr>
          <w:delText>Vernd jarðminja, vistkerfa, vistgerða og tegunda.</w:delText>
        </w:r>
      </w:del>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1D4CB85C" wp14:editId="234970FF">
            <wp:extent cx="102235" cy="102235"/>
            <wp:effectExtent l="0" t="0" r="0" b="0"/>
            <wp:docPr id="214" name="Picture 214"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del w:id="207" w:author="Sigríður Svana Helgadóttir" w:date="2015-03-08T14:45:00Z">
        <w:r w:rsidR="00D04C2B" w:rsidRPr="00D04C2B" w:rsidDel="007C31D8">
          <w:rPr>
            <w:rFonts w:eastAsia="Times New Roman" w:cs="Times New Roman"/>
            <w:b/>
            <w:bCs/>
            <w:sz w:val="24"/>
            <w:szCs w:val="24"/>
            <w:lang w:eastAsia="is-IS"/>
          </w:rPr>
          <w:delText>57</w:delText>
        </w:r>
      </w:del>
      <w:ins w:id="208" w:author="Sigríður Svana Helgadóttir" w:date="2015-03-08T14:45:00Z">
        <w:r>
          <w:rPr>
            <w:rFonts w:eastAsia="Times New Roman" w:cs="Times New Roman"/>
            <w:b/>
            <w:bCs/>
            <w:sz w:val="24"/>
            <w:szCs w:val="24"/>
            <w:lang w:eastAsia="is-IS"/>
          </w:rPr>
          <w:t>60</w:t>
        </w:r>
      </w:ins>
      <w:r w:rsidR="00D04C2B" w:rsidRPr="00D04C2B">
        <w:rPr>
          <w:rFonts w:eastAsia="Times New Roman" w:cs="Times New Roman"/>
          <w:b/>
          <w:bCs/>
          <w:sz w:val="24"/>
          <w:szCs w:val="24"/>
          <w:lang w:eastAsia="is-IS"/>
        </w:rPr>
        <w:t>. gr.</w:t>
      </w:r>
      <w:r w:rsidR="00D04C2B" w:rsidRPr="00D04C2B">
        <w:rPr>
          <w:rFonts w:eastAsia="Times New Roman" w:cs="Times New Roman"/>
          <w:sz w:val="24"/>
          <w:szCs w:val="24"/>
          <w:lang w:eastAsia="is-IS"/>
        </w:rPr>
        <w:t xml:space="preserve"> </w:t>
      </w:r>
      <w:r w:rsidR="00D04C2B" w:rsidRPr="00D04C2B">
        <w:rPr>
          <w:rFonts w:eastAsia="Times New Roman" w:cs="Times New Roman"/>
          <w:i/>
          <w:iCs/>
          <w:sz w:val="24"/>
          <w:szCs w:val="24"/>
          <w:lang w:eastAsia="is-IS"/>
        </w:rPr>
        <w:t>Sérstök vernd tiltekinna vistkerfa og jarðminja.</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5380BCBA" wp14:editId="0CD52076">
            <wp:extent cx="102235" cy="102235"/>
            <wp:effectExtent l="0" t="0" r="0" b="0"/>
            <wp:docPr id="215" name="G57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7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Eftirtalin vistkerfi njóta sérstakrar verndar í samræmi við markmið 2. gr., sbr. og </w:t>
      </w:r>
      <w:proofErr w:type="spellStart"/>
      <w:r w:rsidR="00D04C2B" w:rsidRPr="00D04C2B">
        <w:rPr>
          <w:rFonts w:eastAsia="Times New Roman" w:cs="Times New Roman"/>
          <w:sz w:val="24"/>
          <w:szCs w:val="24"/>
          <w:lang w:eastAsia="is-IS"/>
        </w:rPr>
        <w:t>c-lið</w:t>
      </w:r>
      <w:proofErr w:type="spellEnd"/>
      <w:r w:rsidR="00D04C2B" w:rsidRPr="00D04C2B">
        <w:rPr>
          <w:rFonts w:eastAsia="Times New Roman" w:cs="Times New Roman"/>
          <w:sz w:val="24"/>
          <w:szCs w:val="24"/>
          <w:lang w:eastAsia="is-IS"/>
        </w:rPr>
        <w:t xml:space="preserve"> 3. gr.: </w:t>
      </w:r>
      <w:r w:rsidR="00D04C2B" w:rsidRPr="00D04C2B">
        <w:rPr>
          <w:rFonts w:eastAsia="Times New Roman" w:cs="Times New Roman"/>
          <w:sz w:val="24"/>
          <w:szCs w:val="24"/>
          <w:lang w:eastAsia="is-IS"/>
        </w:rPr>
        <w:br/>
        <w:t xml:space="preserve">   a. votlendi, svo sem hallamýrar, flóar, </w:t>
      </w:r>
      <w:proofErr w:type="spellStart"/>
      <w:r w:rsidR="00D04C2B" w:rsidRPr="00D04C2B">
        <w:rPr>
          <w:rFonts w:eastAsia="Times New Roman" w:cs="Times New Roman"/>
          <w:sz w:val="24"/>
          <w:szCs w:val="24"/>
          <w:lang w:eastAsia="is-IS"/>
        </w:rPr>
        <w:t>flæðimýrar</w:t>
      </w:r>
      <w:proofErr w:type="spellEnd"/>
      <w:r w:rsidR="00D04C2B" w:rsidRPr="00D04C2B">
        <w:rPr>
          <w:rFonts w:eastAsia="Times New Roman" w:cs="Times New Roman"/>
          <w:sz w:val="24"/>
          <w:szCs w:val="24"/>
          <w:lang w:eastAsia="is-IS"/>
        </w:rPr>
        <w:t xml:space="preserve">, </w:t>
      </w:r>
      <w:proofErr w:type="spellStart"/>
      <w:r w:rsidR="00D04C2B" w:rsidRPr="00D04C2B">
        <w:rPr>
          <w:rFonts w:eastAsia="Times New Roman" w:cs="Times New Roman"/>
          <w:sz w:val="24"/>
          <w:szCs w:val="24"/>
          <w:lang w:eastAsia="is-IS"/>
        </w:rPr>
        <w:t>rústamýrar</w:t>
      </w:r>
      <w:proofErr w:type="spellEnd"/>
      <w:r w:rsidR="00D04C2B" w:rsidRPr="00D04C2B">
        <w:rPr>
          <w:rFonts w:eastAsia="Times New Roman" w:cs="Times New Roman"/>
          <w:sz w:val="24"/>
          <w:szCs w:val="24"/>
          <w:lang w:eastAsia="is-IS"/>
        </w:rPr>
        <w:t xml:space="preserve">, </w:t>
      </w:r>
      <w:del w:id="209" w:author="Sigríður Svana Helgadóttir" w:date="2015-03-08T14:42:00Z">
        <w:r w:rsidR="00D04C2B" w:rsidRPr="00D04C2B" w:rsidDel="007C31D8">
          <w:rPr>
            <w:rFonts w:eastAsia="Times New Roman" w:cs="Times New Roman"/>
            <w:sz w:val="24"/>
            <w:szCs w:val="24"/>
            <w:lang w:eastAsia="is-IS"/>
          </w:rPr>
          <w:delText>1</w:delText>
        </w:r>
      </w:del>
      <w:ins w:id="210" w:author="Sigríður Svana Helgadóttir" w:date="2015-03-08T14:42:00Z">
        <w:r>
          <w:rPr>
            <w:rFonts w:eastAsia="Times New Roman" w:cs="Times New Roman"/>
            <w:sz w:val="24"/>
            <w:szCs w:val="24"/>
            <w:lang w:eastAsia="is-IS"/>
          </w:rPr>
          <w:t>2</w:t>
        </w:r>
      </w:ins>
      <w:r w:rsidR="00D04C2B" w:rsidRPr="00D04C2B">
        <w:rPr>
          <w:rFonts w:eastAsia="Times New Roman" w:cs="Times New Roman"/>
          <w:sz w:val="24"/>
          <w:szCs w:val="24"/>
          <w:lang w:eastAsia="is-IS"/>
        </w:rPr>
        <w:t>0.000 m</w:t>
      </w:r>
      <w:r w:rsidR="00D04C2B" w:rsidRPr="00D04C2B">
        <w:rPr>
          <w:rFonts w:eastAsia="Times New Roman" w:cs="Times New Roman"/>
          <w:sz w:val="20"/>
          <w:szCs w:val="20"/>
          <w:vertAlign w:val="superscript"/>
          <w:lang w:eastAsia="is-IS"/>
        </w:rPr>
        <w:t>2</w:t>
      </w:r>
      <w:r w:rsidR="00D04C2B" w:rsidRPr="00D04C2B">
        <w:rPr>
          <w:rFonts w:eastAsia="Times New Roman" w:cs="Times New Roman"/>
          <w:sz w:val="24"/>
          <w:szCs w:val="24"/>
          <w:lang w:eastAsia="is-IS"/>
        </w:rPr>
        <w:t xml:space="preserve"> að flatarmáli eða stærri, stöðuvötn og tjarnir, 1.000 m</w:t>
      </w:r>
      <w:r w:rsidR="00D04C2B" w:rsidRPr="00D04C2B">
        <w:rPr>
          <w:rFonts w:eastAsia="Times New Roman" w:cs="Times New Roman"/>
          <w:sz w:val="20"/>
          <w:szCs w:val="20"/>
          <w:vertAlign w:val="superscript"/>
          <w:lang w:eastAsia="is-IS"/>
        </w:rPr>
        <w:t>2</w:t>
      </w:r>
      <w:r w:rsidR="00D04C2B" w:rsidRPr="00D04C2B">
        <w:rPr>
          <w:rFonts w:eastAsia="Times New Roman" w:cs="Times New Roman"/>
          <w:sz w:val="24"/>
          <w:szCs w:val="24"/>
          <w:lang w:eastAsia="is-IS"/>
        </w:rPr>
        <w:t xml:space="preserve"> að flatarmáli eða stærri, og sjávarfitjar og leirur,</w:t>
      </w:r>
      <w:r w:rsidR="00D04C2B" w:rsidRPr="00D04C2B">
        <w:rPr>
          <w:rFonts w:eastAsia="Times New Roman" w:cs="Times New Roman"/>
          <w:sz w:val="24"/>
          <w:szCs w:val="24"/>
          <w:lang w:eastAsia="is-IS"/>
        </w:rPr>
        <w:br/>
        <w:t xml:space="preserve">   b. </w:t>
      </w:r>
      <w:ins w:id="211" w:author="Sigríður Svana Helgadóttir" w:date="2015-03-08T14:42:00Z">
        <w:r>
          <w:rPr>
            <w:rFonts w:eastAsia="Times New Roman" w:cs="Times New Roman"/>
            <w:sz w:val="24"/>
            <w:szCs w:val="24"/>
            <w:lang w:eastAsia="is-IS"/>
          </w:rPr>
          <w:t>sérstæðir og vistfræðilega mikilvægir birkiskógar og leifar þeirra, þar sem eru m.a. gömul tré.</w:t>
        </w:r>
      </w:ins>
      <w:del w:id="212" w:author="Sigríður Svana Helgadóttir" w:date="2015-03-08T14:42:00Z">
        <w:r w:rsidR="00D04C2B" w:rsidRPr="00D04C2B" w:rsidDel="007C31D8">
          <w:rPr>
            <w:rFonts w:eastAsia="Times New Roman" w:cs="Times New Roman"/>
            <w:sz w:val="24"/>
            <w:szCs w:val="24"/>
            <w:lang w:eastAsia="is-IS"/>
          </w:rPr>
          <w:delText>birkiskógar sem einkennast af náttúrulegri nýliðun og aldursdreifingu, þar sem eru m.a. gömul tré og þar sem vex dæmigerður botngróður birkiskóga, svo og leifar slíkra skóga.</w:delText>
        </w:r>
      </w:del>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674B1021" wp14:editId="45B6A3D8">
            <wp:extent cx="102235" cy="102235"/>
            <wp:effectExtent l="0" t="0" r="0" b="0"/>
            <wp:docPr id="216" name="G57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7M2"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Eftirtaldar jarðminjar njóta sérstakrar verndar í samræmi við markmið 3. gr.: </w:t>
      </w:r>
      <w:r w:rsidR="00D04C2B" w:rsidRPr="00D04C2B">
        <w:rPr>
          <w:rFonts w:eastAsia="Times New Roman" w:cs="Times New Roman"/>
          <w:sz w:val="24"/>
          <w:szCs w:val="24"/>
          <w:lang w:eastAsia="is-IS"/>
        </w:rPr>
        <w:br/>
        <w:t>   a. eldvörp, eldhraun, gervigígar og hraunhellar sem myndast hafa eftir að jökull hvarf af landinu á síðjökultíma,</w:t>
      </w:r>
      <w:r w:rsidR="00D04C2B" w:rsidRPr="00D04C2B">
        <w:rPr>
          <w:rFonts w:eastAsia="Times New Roman" w:cs="Times New Roman"/>
          <w:sz w:val="24"/>
          <w:szCs w:val="24"/>
          <w:lang w:eastAsia="is-IS"/>
        </w:rPr>
        <w:br/>
        <w:t>   b. fossar</w:t>
      </w:r>
      <w:del w:id="213" w:author="Sigríður Svana Helgadóttir" w:date="2015-03-08T14:42:00Z">
        <w:r w:rsidR="00D04C2B" w:rsidRPr="00D04C2B" w:rsidDel="007C31D8">
          <w:rPr>
            <w:rFonts w:eastAsia="Times New Roman" w:cs="Times New Roman"/>
            <w:sz w:val="24"/>
            <w:szCs w:val="24"/>
            <w:lang w:eastAsia="is-IS"/>
          </w:rPr>
          <w:delText xml:space="preserve"> og umhverfi þeirra í allt að 200 metra radíus frá fossbrún</w:delText>
        </w:r>
      </w:del>
      <w:r w:rsidR="00D04C2B" w:rsidRPr="00D04C2B">
        <w:rPr>
          <w:rFonts w:eastAsia="Times New Roman" w:cs="Times New Roman"/>
          <w:sz w:val="24"/>
          <w:szCs w:val="24"/>
          <w:lang w:eastAsia="is-IS"/>
        </w:rPr>
        <w:t>,</w:t>
      </w:r>
      <w:ins w:id="214" w:author="Sigríður Svana Helgadóttir" w:date="2015-03-08T14:42:00Z">
        <w:r>
          <w:rPr>
            <w:rFonts w:eastAsia="Times New Roman" w:cs="Times New Roman"/>
            <w:sz w:val="24"/>
            <w:szCs w:val="24"/>
            <w:lang w:eastAsia="is-IS"/>
          </w:rPr>
          <w:t xml:space="preserve"> hverir og aðrar heitar </w:t>
        </w:r>
        <w:r>
          <w:rPr>
            <w:rFonts w:eastAsia="Times New Roman" w:cs="Times New Roman"/>
            <w:sz w:val="24"/>
            <w:szCs w:val="24"/>
            <w:lang w:eastAsia="is-IS"/>
          </w:rPr>
          <w:lastRenderedPageBreak/>
          <w:t xml:space="preserve">uppsprettur </w:t>
        </w:r>
      </w:ins>
      <w:ins w:id="215" w:author="Sigríður Svana Helgadóttir" w:date="2015-03-08T14:43:00Z">
        <w:r>
          <w:rPr>
            <w:rFonts w:eastAsia="Times New Roman" w:cs="Times New Roman"/>
            <w:sz w:val="24"/>
            <w:szCs w:val="24"/>
            <w:lang w:eastAsia="is-IS"/>
          </w:rPr>
          <w:t xml:space="preserve">ásamt lífríki sem tengist þeim og virkri ummyndun og útfellingum, þar á meðal hrúðri og </w:t>
        </w:r>
        <w:proofErr w:type="spellStart"/>
        <w:r>
          <w:rPr>
            <w:rFonts w:eastAsia="Times New Roman" w:cs="Times New Roman"/>
            <w:sz w:val="24"/>
            <w:szCs w:val="24"/>
            <w:lang w:eastAsia="is-IS"/>
          </w:rPr>
          <w:t>hrúðurbreiðum</w:t>
        </w:r>
        <w:proofErr w:type="spellEnd"/>
        <w:r>
          <w:rPr>
            <w:rFonts w:eastAsia="Times New Roman" w:cs="Times New Roman"/>
            <w:sz w:val="24"/>
            <w:szCs w:val="24"/>
            <w:lang w:eastAsia="is-IS"/>
          </w:rPr>
          <w:t>.</w:t>
        </w:r>
      </w:ins>
      <w:r w:rsidR="00D04C2B" w:rsidRPr="00D04C2B">
        <w:rPr>
          <w:rFonts w:eastAsia="Times New Roman" w:cs="Times New Roman"/>
          <w:sz w:val="24"/>
          <w:szCs w:val="24"/>
          <w:lang w:eastAsia="is-IS"/>
        </w:rPr>
        <w:br/>
      </w:r>
      <w:del w:id="216" w:author="Sigríður Svana Helgadóttir" w:date="2015-03-08T14:43:00Z">
        <w:r w:rsidR="00D04C2B" w:rsidRPr="00D04C2B" w:rsidDel="007C31D8">
          <w:rPr>
            <w:rFonts w:eastAsia="Times New Roman" w:cs="Times New Roman"/>
            <w:sz w:val="24"/>
            <w:szCs w:val="24"/>
            <w:lang w:eastAsia="is-IS"/>
          </w:rPr>
          <w:delText>   c. hverir og aðrar heitar uppsprettur ásamt lífríki sem tengist þeim og virkri ummyndun og útfellingum, þar á meðal hrúðri og hrúðurbreiðum.</w:delText>
        </w:r>
      </w:del>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0AB877DA" wp14:editId="61DAACA0">
            <wp:extent cx="102235" cy="102235"/>
            <wp:effectExtent l="0" t="0" r="0" b="0"/>
            <wp:docPr id="217" name="G57M3"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7M3"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del w:id="217" w:author="Sigríður Svana Helgadóttir" w:date="2015-03-08T14:43:00Z">
        <w:r w:rsidR="00D04C2B" w:rsidRPr="00D04C2B" w:rsidDel="007C31D8">
          <w:rPr>
            <w:rFonts w:eastAsia="Times New Roman" w:cs="Times New Roman"/>
            <w:sz w:val="24"/>
            <w:szCs w:val="24"/>
            <w:lang w:eastAsia="is-IS"/>
          </w:rPr>
          <w:delText>Óheimilt</w:delText>
        </w:r>
      </w:del>
      <w:ins w:id="218" w:author="Sigríður Svana Helgadóttir" w:date="2015-03-08T14:43:00Z">
        <w:r>
          <w:rPr>
            <w:rFonts w:eastAsia="Times New Roman" w:cs="Times New Roman"/>
            <w:sz w:val="24"/>
            <w:szCs w:val="24"/>
            <w:lang w:eastAsia="is-IS"/>
          </w:rPr>
          <w:t xml:space="preserve"> Forðast ber</w:t>
        </w:r>
      </w:ins>
      <w:del w:id="219" w:author="Sigríður Svana Helgadóttir" w:date="2015-03-08T14:43:00Z">
        <w:r w:rsidR="00D04C2B" w:rsidRPr="00D04C2B" w:rsidDel="007C31D8">
          <w:rPr>
            <w:rFonts w:eastAsia="Times New Roman" w:cs="Times New Roman"/>
            <w:sz w:val="24"/>
            <w:szCs w:val="24"/>
            <w:lang w:eastAsia="is-IS"/>
          </w:rPr>
          <w:delText xml:space="preserve"> er</w:delText>
        </w:r>
      </w:del>
      <w:r w:rsidR="00D04C2B" w:rsidRPr="00D04C2B">
        <w:rPr>
          <w:rFonts w:eastAsia="Times New Roman" w:cs="Times New Roman"/>
          <w:sz w:val="24"/>
          <w:szCs w:val="24"/>
          <w:lang w:eastAsia="is-IS"/>
        </w:rPr>
        <w:t xml:space="preserve"> að raska vistkerfum og jarðminjum sem taldar eru upp í 1. og 2. mgr. </w:t>
      </w:r>
      <w:del w:id="220" w:author="Sigríður Svana Helgadóttir" w:date="2015-03-08T14:43:00Z">
        <w:r w:rsidR="00D04C2B" w:rsidRPr="00D04C2B" w:rsidDel="007C31D8">
          <w:rPr>
            <w:rFonts w:eastAsia="Times New Roman" w:cs="Times New Roman"/>
            <w:sz w:val="24"/>
            <w:szCs w:val="24"/>
            <w:lang w:eastAsia="is-IS"/>
          </w:rPr>
          <w:delText>nema brýna nauðsyn beri til og sýnt þyki að aðrir kostir séu ekki fyrir hendi.</w:delText>
        </w:r>
      </w:del>
      <w:r w:rsidR="00D04C2B" w:rsidRPr="00D04C2B">
        <w:rPr>
          <w:rFonts w:eastAsia="Times New Roman" w:cs="Times New Roman"/>
          <w:sz w:val="24"/>
          <w:szCs w:val="24"/>
          <w:lang w:eastAsia="is-IS"/>
        </w:rPr>
        <w:t xml:space="preserve"> Skylt er að afla framkvæmdaleyfis, eða eftir atvikum byggingarleyfis, sbr. skipulagslög og lög um mannvirki, vegna framkvæmda sem hafa í för með sér slíka </w:t>
      </w:r>
      <w:proofErr w:type="spellStart"/>
      <w:r w:rsidR="00D04C2B" w:rsidRPr="00D04C2B">
        <w:rPr>
          <w:rFonts w:eastAsia="Times New Roman" w:cs="Times New Roman"/>
          <w:sz w:val="24"/>
          <w:szCs w:val="24"/>
          <w:lang w:eastAsia="is-IS"/>
        </w:rPr>
        <w:t>röskun</w:t>
      </w:r>
      <w:proofErr w:type="spellEnd"/>
      <w:r w:rsidR="00D04C2B" w:rsidRPr="00D04C2B">
        <w:rPr>
          <w:rFonts w:eastAsia="Times New Roman" w:cs="Times New Roman"/>
          <w:sz w:val="24"/>
          <w:szCs w:val="24"/>
          <w:lang w:eastAsia="is-IS"/>
        </w:rPr>
        <w:t xml:space="preserve">. Áður en leyfi er veitt skal leyfisveitandi leita umsagnar </w:t>
      </w:r>
      <w:del w:id="221" w:author="Sigríður Svana Helgadóttir" w:date="2015-03-08T14:43:00Z">
        <w:r w:rsidR="00D04C2B" w:rsidRPr="00D04C2B" w:rsidDel="007C31D8">
          <w:rPr>
            <w:rFonts w:eastAsia="Times New Roman" w:cs="Times New Roman"/>
            <w:sz w:val="24"/>
            <w:szCs w:val="24"/>
            <w:lang w:eastAsia="is-IS"/>
          </w:rPr>
          <w:delText>Náttúrufræðistofnunar Íslands</w:delText>
        </w:r>
      </w:del>
      <w:ins w:id="222" w:author="Sigríður Svana Helgadóttir" w:date="2015-03-08T14:43:00Z">
        <w:r>
          <w:rPr>
            <w:rFonts w:eastAsia="Times New Roman" w:cs="Times New Roman"/>
            <w:sz w:val="24"/>
            <w:szCs w:val="24"/>
            <w:lang w:eastAsia="is-IS"/>
          </w:rPr>
          <w:t>Umhverfisstofnunar</w:t>
        </w:r>
      </w:ins>
      <w:r w:rsidR="00D04C2B" w:rsidRPr="00D04C2B">
        <w:rPr>
          <w:rFonts w:eastAsia="Times New Roman" w:cs="Times New Roman"/>
          <w:sz w:val="24"/>
          <w:szCs w:val="24"/>
          <w:lang w:eastAsia="is-IS"/>
        </w:rPr>
        <w:t xml:space="preserve"> og viðkomandi náttúruverndarnefndar nema fyrir liggi staðfest aðalskipulag og samþykkt deiliskipulag þar sem umsagnir skv. 1. og 2. mgr. 68. gr. liggja fyrir. </w:t>
      </w:r>
      <w:del w:id="223" w:author="Sigríður Svana Helgadóttir" w:date="2015-03-08T14:44:00Z">
        <w:r w:rsidR="00D04C2B" w:rsidRPr="00D04C2B" w:rsidDel="007C31D8">
          <w:rPr>
            <w:rFonts w:eastAsia="Times New Roman" w:cs="Times New Roman"/>
            <w:sz w:val="24"/>
            <w:szCs w:val="24"/>
            <w:lang w:eastAsia="is-IS"/>
          </w:rPr>
          <w:delText>Ef um er að ræða röskun birkiskóga, sbr. b-lið 1. mgr., skal einnig leita umsagnar Skógræktar ríkisins.</w:delText>
        </w:r>
        <w:r w:rsidR="00D04C2B" w:rsidRPr="00D04C2B" w:rsidDel="007C31D8">
          <w:rPr>
            <w:rFonts w:eastAsia="Times New Roman" w:cs="Times New Roman"/>
            <w:sz w:val="24"/>
            <w:szCs w:val="24"/>
            <w:lang w:eastAsia="is-IS"/>
          </w:rPr>
          <w:br/>
        </w:r>
      </w:del>
      <w:r w:rsidR="00D04C2B" w:rsidRPr="00D04C2B">
        <w:rPr>
          <w:rFonts w:eastAsia="Times New Roman" w:cs="Times New Roman"/>
          <w:noProof/>
          <w:sz w:val="24"/>
          <w:szCs w:val="24"/>
          <w:lang w:eastAsia="is-IS"/>
        </w:rPr>
        <w:drawing>
          <wp:inline distT="0" distB="0" distL="0" distR="0" wp14:anchorId="1D1D6C70" wp14:editId="0CD5D743">
            <wp:extent cx="102235" cy="102235"/>
            <wp:effectExtent l="0" t="0" r="0" b="0"/>
            <wp:docPr id="218" name="G57M4"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7M4"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Við mat á leyfisumsókn skal líta til verndarmarkmiða 2. og 3. gr. og jafnframt huga að mikilvægi minjanna og sérstöðu í íslensku og alþjóðlegu samhengi.</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02AFDF43" wp14:editId="3014D07A">
            <wp:extent cx="102235" cy="102235"/>
            <wp:effectExtent l="0" t="0" r="0" b="0"/>
            <wp:docPr id="219" name="G57M5"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7M5"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Ákveði leyfisveitandi að heimila framkvæmd skal hann rökstyðja þá ákvörðun sérstaklega fari hún í bága við </w:t>
      </w:r>
      <w:del w:id="224" w:author="Sigríður Svana Helgadóttir" w:date="2015-03-08T14:44:00Z">
        <w:r w:rsidR="00D04C2B" w:rsidRPr="00D04C2B" w:rsidDel="007C31D8">
          <w:rPr>
            <w:rFonts w:eastAsia="Times New Roman" w:cs="Times New Roman"/>
            <w:sz w:val="24"/>
            <w:szCs w:val="24"/>
            <w:lang w:eastAsia="is-IS"/>
          </w:rPr>
          <w:delText xml:space="preserve">niðurstöðu </w:delText>
        </w:r>
      </w:del>
      <w:ins w:id="225" w:author="Sigríður Svana Helgadóttir" w:date="2015-03-08T14:44:00Z">
        <w:r>
          <w:rPr>
            <w:rFonts w:eastAsia="Times New Roman" w:cs="Times New Roman"/>
            <w:sz w:val="24"/>
            <w:szCs w:val="24"/>
            <w:lang w:eastAsia="is-IS"/>
          </w:rPr>
          <w:t>umsagnir</w:t>
        </w:r>
        <w:r w:rsidRPr="00D04C2B">
          <w:rPr>
            <w:rFonts w:eastAsia="Times New Roman" w:cs="Times New Roman"/>
            <w:sz w:val="24"/>
            <w:szCs w:val="24"/>
            <w:lang w:eastAsia="is-IS"/>
          </w:rPr>
          <w:t xml:space="preserve"> </w:t>
        </w:r>
      </w:ins>
      <w:r w:rsidR="00D04C2B" w:rsidRPr="00D04C2B">
        <w:rPr>
          <w:rFonts w:eastAsia="Times New Roman" w:cs="Times New Roman"/>
          <w:sz w:val="24"/>
          <w:szCs w:val="24"/>
          <w:lang w:eastAsia="is-IS"/>
        </w:rPr>
        <w:t xml:space="preserve">umsagnaraðila. Heimilt er að binda leyfi skilyrðum sem þykja nauðsynleg til að draga </w:t>
      </w:r>
      <w:proofErr w:type="spellStart"/>
      <w:r w:rsidR="00D04C2B" w:rsidRPr="00D04C2B">
        <w:rPr>
          <w:rFonts w:eastAsia="Times New Roman" w:cs="Times New Roman"/>
          <w:sz w:val="24"/>
          <w:szCs w:val="24"/>
          <w:lang w:eastAsia="is-IS"/>
        </w:rPr>
        <w:t>úr</w:t>
      </w:r>
      <w:proofErr w:type="spellEnd"/>
      <w:r w:rsidR="00D04C2B" w:rsidRPr="00D04C2B">
        <w:rPr>
          <w:rFonts w:eastAsia="Times New Roman" w:cs="Times New Roman"/>
          <w:sz w:val="24"/>
          <w:szCs w:val="24"/>
          <w:lang w:eastAsia="is-IS"/>
        </w:rPr>
        <w:t xml:space="preserve"> áhrifum framkvæmdarinnar á þau náttúrufyrirbæri sem verða fyrir </w:t>
      </w:r>
      <w:proofErr w:type="spellStart"/>
      <w:r w:rsidR="00D04C2B" w:rsidRPr="00D04C2B">
        <w:rPr>
          <w:rFonts w:eastAsia="Times New Roman" w:cs="Times New Roman"/>
          <w:sz w:val="24"/>
          <w:szCs w:val="24"/>
          <w:lang w:eastAsia="is-IS"/>
        </w:rPr>
        <w:t>röskun</w:t>
      </w:r>
      <w:proofErr w:type="spellEnd"/>
      <w:r w:rsidR="00D04C2B" w:rsidRPr="00D04C2B">
        <w:rPr>
          <w:rFonts w:eastAsia="Times New Roman" w:cs="Times New Roman"/>
          <w:sz w:val="24"/>
          <w:szCs w:val="24"/>
          <w:lang w:eastAsia="is-IS"/>
        </w:rPr>
        <w:t>.</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298EA893" wp14:editId="60E5C81F">
            <wp:extent cx="102235" cy="102235"/>
            <wp:effectExtent l="0" t="0" r="0" b="0"/>
            <wp:docPr id="220" name="G57M6"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7M6"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Senda skal </w:t>
      </w:r>
      <w:del w:id="226" w:author="Sigríður Svana Helgadóttir" w:date="2015-03-08T14:44:00Z">
        <w:r w:rsidR="00D04C2B" w:rsidRPr="00D04C2B" w:rsidDel="007C31D8">
          <w:rPr>
            <w:rFonts w:eastAsia="Times New Roman" w:cs="Times New Roman"/>
            <w:sz w:val="24"/>
            <w:szCs w:val="24"/>
            <w:lang w:eastAsia="is-IS"/>
          </w:rPr>
          <w:delText xml:space="preserve">Náttúrufræðistofnun Íslands og </w:delText>
        </w:r>
      </w:del>
      <w:r w:rsidR="00D04C2B" w:rsidRPr="00D04C2B">
        <w:rPr>
          <w:rFonts w:eastAsia="Times New Roman" w:cs="Times New Roman"/>
          <w:sz w:val="24"/>
          <w:szCs w:val="24"/>
          <w:lang w:eastAsia="is-IS"/>
        </w:rPr>
        <w:t xml:space="preserve">Umhverfisstofnun afrit af </w:t>
      </w:r>
      <w:proofErr w:type="spellStart"/>
      <w:r w:rsidR="00D04C2B" w:rsidRPr="00D04C2B">
        <w:rPr>
          <w:rFonts w:eastAsia="Times New Roman" w:cs="Times New Roman"/>
          <w:sz w:val="24"/>
          <w:szCs w:val="24"/>
          <w:lang w:eastAsia="is-IS"/>
        </w:rPr>
        <w:t>útgefnu</w:t>
      </w:r>
      <w:proofErr w:type="spellEnd"/>
      <w:r w:rsidR="00D04C2B" w:rsidRPr="00D04C2B">
        <w:rPr>
          <w:rFonts w:eastAsia="Times New Roman" w:cs="Times New Roman"/>
          <w:sz w:val="24"/>
          <w:szCs w:val="24"/>
          <w:lang w:eastAsia="is-IS"/>
        </w:rPr>
        <w:t xml:space="preserve"> leyfi.</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6A3B3A5B" wp14:editId="7D3AA0E1">
            <wp:extent cx="102235" cy="102235"/>
            <wp:effectExtent l="0" t="0" r="0" b="0"/>
            <wp:docPr id="221" name="G57M7"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7M7"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Náttúrufræðistofnun Íslands skal halda skrár yfir náttúrufyrirbæri sem talin eru upp í 1. og 2. mgr. önnur en birkiskóga en Skógrækt ríkisins heldur skrá yfir þá. Stofnanirnar</w:t>
      </w:r>
      <w:ins w:id="227" w:author="Sigríður Svana Helgadóttir" w:date="2015-03-08T14:45:00Z">
        <w:r>
          <w:rPr>
            <w:rFonts w:eastAsia="Times New Roman" w:cs="Times New Roman"/>
            <w:sz w:val="24"/>
            <w:szCs w:val="24"/>
            <w:lang w:eastAsia="is-IS"/>
          </w:rPr>
          <w:t xml:space="preserve"> skuli birta skrárnar, auk þess sem </w:t>
        </w:r>
        <w:proofErr w:type="spellStart"/>
        <w:r>
          <w:rPr>
            <w:rFonts w:eastAsia="Times New Roman" w:cs="Times New Roman"/>
            <w:sz w:val="24"/>
            <w:szCs w:val="24"/>
            <w:lang w:eastAsia="is-IS"/>
          </w:rPr>
          <w:t>þær</w:t>
        </w:r>
        <w:proofErr w:type="spellEnd"/>
        <w:r>
          <w:rPr>
            <w:rFonts w:eastAsia="Times New Roman" w:cs="Times New Roman"/>
            <w:sz w:val="24"/>
            <w:szCs w:val="24"/>
            <w:lang w:eastAsia="is-IS"/>
          </w:rPr>
          <w:t xml:space="preserve"> eru birtar sem viðauki við náttúruminjaskrá.</w:t>
        </w:r>
      </w:ins>
      <w:del w:id="228" w:author="Sigríður Svana Helgadóttir" w:date="2015-03-08T14:45:00Z">
        <w:r w:rsidR="00D04C2B" w:rsidRPr="00D04C2B" w:rsidDel="007C31D8">
          <w:rPr>
            <w:rFonts w:eastAsia="Times New Roman" w:cs="Times New Roman"/>
            <w:sz w:val="24"/>
            <w:szCs w:val="24"/>
            <w:lang w:eastAsia="is-IS"/>
          </w:rPr>
          <w:delText xml:space="preserve"> veita aðgang að skránum í samræmi við reglur sem ráðherra setur.</w:delText>
        </w:r>
      </w:del>
    </w:p>
    <w:p w:rsidR="007C31D8" w:rsidRDefault="00AF022E" w:rsidP="00D04C2B">
      <w:pPr>
        <w:rPr>
          <w:rFonts w:eastAsia="Times New Roman" w:cs="Times New Roman"/>
          <w:i/>
          <w:iCs/>
          <w:sz w:val="24"/>
          <w:szCs w:val="24"/>
          <w:lang w:eastAsia="is-IS"/>
        </w:rPr>
      </w:pPr>
      <w:ins w:id="229" w:author="Sigríður Svana Helgadóttir" w:date="2015-03-08T14:41:00Z">
        <w:r>
          <w:pict>
            <v:shape id="_x0000_i1037" type="#_x0000_t75" alt="http://www.althingi.is/lagas/sk.jpg" style="width:8.05pt;height:8.05pt;visibility:visible;mso-wrap-style:square">
              <v:imagedata r:id="rId18" o:title="sk"/>
            </v:shape>
          </w:pict>
        </w:r>
        <w:commentRangeStart w:id="230"/>
        <w:r w:rsidR="007C31D8">
          <w:rPr>
            <w:rFonts w:eastAsia="Times New Roman" w:cs="Times New Roman"/>
            <w:b/>
            <w:bCs/>
            <w:sz w:val="24"/>
            <w:szCs w:val="24"/>
            <w:lang w:eastAsia="is-IS"/>
          </w:rPr>
          <w:t>61</w:t>
        </w:r>
        <w:r w:rsidR="007C31D8" w:rsidRPr="00D04C2B">
          <w:rPr>
            <w:rFonts w:eastAsia="Times New Roman" w:cs="Times New Roman"/>
            <w:b/>
            <w:bCs/>
            <w:sz w:val="24"/>
            <w:szCs w:val="24"/>
            <w:lang w:eastAsia="is-IS"/>
          </w:rPr>
          <w:t>. gr.</w:t>
        </w:r>
        <w:r w:rsidR="007C31D8" w:rsidRPr="00D04C2B">
          <w:rPr>
            <w:rFonts w:eastAsia="Times New Roman" w:cs="Times New Roman"/>
            <w:sz w:val="24"/>
            <w:szCs w:val="24"/>
            <w:lang w:eastAsia="is-IS"/>
          </w:rPr>
          <w:t xml:space="preserve"> </w:t>
        </w:r>
        <w:r w:rsidR="007C31D8" w:rsidRPr="00D04C2B">
          <w:rPr>
            <w:rFonts w:eastAsia="Times New Roman" w:cs="Times New Roman"/>
            <w:i/>
            <w:iCs/>
            <w:sz w:val="24"/>
            <w:szCs w:val="24"/>
            <w:lang w:eastAsia="is-IS"/>
          </w:rPr>
          <w:t>Vernd bakkagróðurs.</w:t>
        </w:r>
        <w:r w:rsidR="007C31D8" w:rsidRPr="00D04C2B">
          <w:rPr>
            <w:rFonts w:eastAsia="Times New Roman" w:cs="Times New Roman"/>
            <w:sz w:val="24"/>
            <w:szCs w:val="24"/>
            <w:lang w:eastAsia="is-IS"/>
          </w:rPr>
          <w:br/>
        </w:r>
        <w:r w:rsidR="007C31D8" w:rsidRPr="00D04C2B">
          <w:rPr>
            <w:rFonts w:eastAsia="Times New Roman" w:cs="Times New Roman"/>
            <w:noProof/>
            <w:sz w:val="24"/>
            <w:szCs w:val="24"/>
            <w:lang w:eastAsia="is-IS"/>
            <w:rPrChange w:id="231">
              <w:rPr>
                <w:noProof/>
                <w:lang w:eastAsia="is-IS"/>
              </w:rPr>
            </w:rPrChange>
          </w:rPr>
          <w:drawing>
            <wp:inline distT="0" distB="0" distL="0" distR="0" wp14:anchorId="4D3AC030" wp14:editId="61EBD338">
              <wp:extent cx="102235" cy="102235"/>
              <wp:effectExtent l="0" t="0" r="0" b="0"/>
              <wp:docPr id="382" name="G56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6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7C31D8" w:rsidRPr="00D04C2B">
          <w:rPr>
            <w:rFonts w:eastAsia="Times New Roman" w:cs="Times New Roman"/>
            <w:sz w:val="24"/>
            <w:szCs w:val="24"/>
            <w:lang w:eastAsia="is-IS"/>
          </w:rPr>
          <w:t xml:space="preserve">Við vatnsnýtingu og framkvæmdir í eða við vötn skal leitast við að viðhalda náttúrulegum bakkagróðri við ár og stöðuvötn og haga mannvirkjum og framkvæmdum þannig að sem minnst </w:t>
        </w:r>
        <w:proofErr w:type="spellStart"/>
        <w:r w:rsidR="007C31D8" w:rsidRPr="00D04C2B">
          <w:rPr>
            <w:rFonts w:eastAsia="Times New Roman" w:cs="Times New Roman"/>
            <w:sz w:val="24"/>
            <w:szCs w:val="24"/>
            <w:lang w:eastAsia="is-IS"/>
          </w:rPr>
          <w:t>röskun</w:t>
        </w:r>
        <w:proofErr w:type="spellEnd"/>
        <w:r w:rsidR="007C31D8" w:rsidRPr="00D04C2B">
          <w:rPr>
            <w:rFonts w:eastAsia="Times New Roman" w:cs="Times New Roman"/>
            <w:sz w:val="24"/>
            <w:szCs w:val="24"/>
            <w:lang w:eastAsia="is-IS"/>
          </w:rPr>
          <w:t xml:space="preserve"> verði á bökkum og næsta umhverfi vatnsins.</w:t>
        </w:r>
        <w:commentRangeEnd w:id="230"/>
        <w:r w:rsidR="007C31D8">
          <w:rPr>
            <w:rStyle w:val="CommentReference"/>
          </w:rPr>
          <w:commentReference w:id="230"/>
        </w:r>
      </w:ins>
      <w:r w:rsidR="00D04C2B" w:rsidRPr="00D04C2B">
        <w:rPr>
          <w:rFonts w:eastAsia="Times New Roman" w:cs="Times New Roman"/>
          <w:sz w:val="24"/>
          <w:szCs w:val="24"/>
          <w:lang w:eastAsia="is-IS"/>
        </w:rPr>
        <w:br/>
      </w:r>
      <w:del w:id="232" w:author="Sigríður Svana Helgadóttir" w:date="2015-03-08T14:48:00Z">
        <w:r w:rsidR="00D04C2B" w:rsidRPr="00D04C2B" w:rsidDel="007C31D8">
          <w:rPr>
            <w:rFonts w:eastAsia="Times New Roman" w:cs="Times New Roman"/>
            <w:noProof/>
            <w:sz w:val="24"/>
            <w:szCs w:val="24"/>
            <w:lang w:eastAsia="is-IS"/>
            <w:rPrChange w:id="233">
              <w:rPr>
                <w:noProof/>
                <w:lang w:eastAsia="is-IS"/>
              </w:rPr>
            </w:rPrChange>
          </w:rPr>
          <w:drawing>
            <wp:inline distT="0" distB="0" distL="0" distR="0" wp14:anchorId="737294A9" wp14:editId="0DBE143A">
              <wp:extent cx="102235" cy="102235"/>
              <wp:effectExtent l="0" t="0" r="0" b="0"/>
              <wp:docPr id="222" name="Picture 222"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sidDel="007C31D8">
          <w:rPr>
            <w:rFonts w:eastAsia="Times New Roman" w:cs="Times New Roman"/>
            <w:b/>
            <w:bCs/>
            <w:sz w:val="24"/>
            <w:szCs w:val="24"/>
            <w:lang w:eastAsia="is-IS"/>
          </w:rPr>
          <w:delText>58. gr.</w:delText>
        </w:r>
        <w:r w:rsidR="00D04C2B" w:rsidRPr="00D04C2B" w:rsidDel="007C31D8">
          <w:rPr>
            <w:rFonts w:eastAsia="Times New Roman" w:cs="Times New Roman"/>
            <w:sz w:val="24"/>
            <w:szCs w:val="24"/>
            <w:lang w:eastAsia="is-IS"/>
          </w:rPr>
          <w:delText xml:space="preserve"> </w:delText>
        </w:r>
        <w:r w:rsidR="00D04C2B" w:rsidRPr="00D04C2B" w:rsidDel="007C31D8">
          <w:rPr>
            <w:rFonts w:eastAsia="Times New Roman" w:cs="Times New Roman"/>
            <w:i/>
            <w:iCs/>
            <w:sz w:val="24"/>
            <w:szCs w:val="24"/>
            <w:lang w:eastAsia="is-IS"/>
          </w:rPr>
          <w:delText>Friðun vistkerfa, vistgerða og tegunda.</w:delText>
        </w:r>
        <w:r w:rsidR="00D04C2B" w:rsidRPr="00D04C2B" w:rsidDel="007C31D8">
          <w:rPr>
            <w:rFonts w:eastAsia="Times New Roman" w:cs="Times New Roman"/>
            <w:sz w:val="24"/>
            <w:szCs w:val="24"/>
            <w:lang w:eastAsia="is-IS"/>
          </w:rPr>
          <w:br/>
        </w:r>
        <w:r w:rsidR="00D04C2B" w:rsidRPr="00D04C2B" w:rsidDel="007C31D8">
          <w:rPr>
            <w:rFonts w:eastAsia="Times New Roman" w:cs="Times New Roman"/>
            <w:noProof/>
            <w:sz w:val="24"/>
            <w:szCs w:val="24"/>
            <w:lang w:eastAsia="is-IS"/>
            <w:rPrChange w:id="234">
              <w:rPr>
                <w:noProof/>
                <w:lang w:eastAsia="is-IS"/>
              </w:rPr>
            </w:rPrChange>
          </w:rPr>
          <w:drawing>
            <wp:inline distT="0" distB="0" distL="0" distR="0" wp14:anchorId="501AC013" wp14:editId="2D476BED">
              <wp:extent cx="102235" cy="102235"/>
              <wp:effectExtent l="0" t="0" r="0" b="0"/>
              <wp:docPr id="223" name="G58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8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sidDel="007C31D8">
          <w:rPr>
            <w:rFonts w:eastAsia="Times New Roman" w:cs="Times New Roman"/>
            <w:sz w:val="24"/>
            <w:szCs w:val="24"/>
            <w:lang w:eastAsia="is-IS"/>
          </w:rPr>
          <w:delText>Til að ná markmiðum a-, b- eða c-liðar 2. gr. er ráðherra heimilt að gefa út auglýsingu um friðun tiltekinna vistkerfa, vistgerða eða tegunda og skal hún birt í B-deild Stjórnartíðinda. Friðun getur náð til landsins alls eða til afmarkaðra landsvæða eða hafsvæða. Í auglýsingunni getur ráðherra afmarkað að öðru leyti umfang friðunarinnar og kveðið nánar á um takmarkanir sem af henni leiðir. Í auglýsingu um friðun tegundar getur ráðherra m.a. mælt fyrir um vernd búsvæða hennar. Samráð skal haft við þann ráðherra sem fer með málefni sem varða stjórn á nýtingu auðlinda hafsins og hafsbotnsins um friðun sem haft getur áhrif á nýtingu fiskstofna eða annarra lifandi auðlinda hafsins eða hafsbotnsins.</w:delText>
        </w:r>
        <w:r w:rsidR="00D04C2B" w:rsidRPr="00D04C2B" w:rsidDel="007C31D8">
          <w:rPr>
            <w:rFonts w:eastAsia="Times New Roman" w:cs="Times New Roman"/>
            <w:sz w:val="24"/>
            <w:szCs w:val="24"/>
            <w:lang w:eastAsia="is-IS"/>
          </w:rPr>
          <w:br/>
        </w:r>
        <w:r w:rsidR="00D04C2B" w:rsidRPr="00D04C2B" w:rsidDel="007C31D8">
          <w:rPr>
            <w:rFonts w:eastAsia="Times New Roman" w:cs="Times New Roman"/>
            <w:noProof/>
            <w:sz w:val="24"/>
            <w:szCs w:val="24"/>
            <w:lang w:eastAsia="is-IS"/>
            <w:rPrChange w:id="235">
              <w:rPr>
                <w:noProof/>
                <w:lang w:eastAsia="is-IS"/>
              </w:rPr>
            </w:rPrChange>
          </w:rPr>
          <w:drawing>
            <wp:inline distT="0" distB="0" distL="0" distR="0" wp14:anchorId="28042077" wp14:editId="415E4601">
              <wp:extent cx="102235" cy="102235"/>
              <wp:effectExtent l="0" t="0" r="0" b="0"/>
              <wp:docPr id="224" name="G58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8M2"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sidDel="007C31D8">
          <w:rPr>
            <w:rFonts w:eastAsia="Times New Roman" w:cs="Times New Roman"/>
            <w:sz w:val="24"/>
            <w:szCs w:val="24"/>
            <w:lang w:eastAsia="is-IS"/>
          </w:rPr>
          <w:delText xml:space="preserve">Ákvörðun um friðun skv. 1. mgr. skal ráðherra byggja á framkvæmdaáætlun náttúruminjaskrár, sbr. 33. gr. Ef sérstakar aðstæður skapast sem leiða til skyndilegrar hnignunar vistkerfis, vistgerðar eða tegundar þannig að verulega víki frá markmiðum a-, b- eða c-liðar 2. gr. er Náttúrufræðistofnun Íslands skylt, í samráði við fagráð náttúruminjaskrár, að taka til skoðunar hvort leggja skuli til friðun viðkomandi vistkerfis, vistgerðar eða tegundar. Að fenginni tillögu Náttúrufræðistofnunar Íslands getur ráðherra gefið út auglýsingu í samræmi við 1. mgr. en áður skulu friðunaráformin þó kynnt í samræmi við 2. og 3. mgr. 36. </w:delText>
        </w:r>
        <w:r w:rsidR="00D04C2B" w:rsidRPr="00D04C2B" w:rsidDel="007C31D8">
          <w:rPr>
            <w:rFonts w:eastAsia="Times New Roman" w:cs="Times New Roman"/>
            <w:sz w:val="24"/>
            <w:szCs w:val="24"/>
            <w:lang w:eastAsia="is-IS"/>
          </w:rPr>
          <w:lastRenderedPageBreak/>
          <w:delText>gr.</w:delText>
        </w:r>
        <w:r w:rsidR="00D04C2B" w:rsidRPr="00D04C2B" w:rsidDel="007C31D8">
          <w:rPr>
            <w:rFonts w:eastAsia="Times New Roman" w:cs="Times New Roman"/>
            <w:sz w:val="24"/>
            <w:szCs w:val="24"/>
            <w:lang w:eastAsia="is-IS"/>
          </w:rPr>
          <w:br/>
        </w:r>
        <w:r w:rsidR="00D04C2B" w:rsidRPr="00D04C2B" w:rsidDel="007C31D8">
          <w:rPr>
            <w:rFonts w:eastAsia="Times New Roman" w:cs="Times New Roman"/>
            <w:noProof/>
            <w:sz w:val="24"/>
            <w:szCs w:val="24"/>
            <w:lang w:eastAsia="is-IS"/>
            <w:rPrChange w:id="236">
              <w:rPr>
                <w:noProof/>
                <w:lang w:eastAsia="is-IS"/>
              </w:rPr>
            </w:rPrChange>
          </w:rPr>
          <w:drawing>
            <wp:inline distT="0" distB="0" distL="0" distR="0" wp14:anchorId="58B066DC" wp14:editId="0266DF3E">
              <wp:extent cx="102235" cy="102235"/>
              <wp:effectExtent l="0" t="0" r="0" b="0"/>
              <wp:docPr id="225" name="G58M3"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8M3"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sidDel="007C31D8">
          <w:rPr>
            <w:rFonts w:eastAsia="Times New Roman" w:cs="Times New Roman"/>
            <w:sz w:val="24"/>
            <w:szCs w:val="24"/>
            <w:lang w:eastAsia="is-IS"/>
          </w:rPr>
          <w:delText>Ráðherra getur fellt úr gildi auglýsingu um friðun ef vísindaleg gögn sýna fram á að verndarstaða viðkomandi vistkerfis, vistgerðar eða tegundar hefur batnað þannig að samræmist markmiði 2. gr.</w:delText>
        </w:r>
        <w:r w:rsidR="00D04C2B" w:rsidRPr="00D04C2B" w:rsidDel="007C31D8">
          <w:rPr>
            <w:rFonts w:eastAsia="Times New Roman" w:cs="Times New Roman"/>
            <w:sz w:val="24"/>
            <w:szCs w:val="24"/>
            <w:lang w:eastAsia="is-IS"/>
          </w:rPr>
          <w:br/>
        </w:r>
        <w:r w:rsidR="00D04C2B" w:rsidRPr="00D04C2B" w:rsidDel="007C31D8">
          <w:rPr>
            <w:rFonts w:eastAsia="Times New Roman" w:cs="Times New Roman"/>
            <w:noProof/>
            <w:sz w:val="24"/>
            <w:szCs w:val="24"/>
            <w:lang w:eastAsia="is-IS"/>
            <w:rPrChange w:id="237">
              <w:rPr>
                <w:noProof/>
                <w:lang w:eastAsia="is-IS"/>
              </w:rPr>
            </w:rPrChange>
          </w:rPr>
          <w:drawing>
            <wp:inline distT="0" distB="0" distL="0" distR="0" wp14:anchorId="3F8EEE6B" wp14:editId="695D4EBF">
              <wp:extent cx="102235" cy="102235"/>
              <wp:effectExtent l="0" t="0" r="0" b="0"/>
              <wp:docPr id="226" name="Picture 226"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sidDel="007C31D8">
          <w:rPr>
            <w:rFonts w:eastAsia="Times New Roman" w:cs="Times New Roman"/>
            <w:b/>
            <w:bCs/>
            <w:sz w:val="24"/>
            <w:szCs w:val="24"/>
            <w:lang w:eastAsia="is-IS"/>
          </w:rPr>
          <w:delText>59. gr.</w:delText>
        </w:r>
        <w:r w:rsidR="00D04C2B" w:rsidRPr="00D04C2B" w:rsidDel="007C31D8">
          <w:rPr>
            <w:rFonts w:eastAsia="Times New Roman" w:cs="Times New Roman"/>
            <w:sz w:val="24"/>
            <w:szCs w:val="24"/>
            <w:lang w:eastAsia="is-IS"/>
          </w:rPr>
          <w:delText xml:space="preserve"> </w:delText>
        </w:r>
        <w:r w:rsidR="00D04C2B" w:rsidRPr="00D04C2B" w:rsidDel="007C31D8">
          <w:rPr>
            <w:rFonts w:eastAsia="Times New Roman" w:cs="Times New Roman"/>
            <w:i/>
            <w:iCs/>
            <w:sz w:val="24"/>
            <w:szCs w:val="24"/>
            <w:lang w:eastAsia="is-IS"/>
          </w:rPr>
          <w:delText>Réttaráhrif friðunar.</w:delText>
        </w:r>
        <w:r w:rsidR="00D04C2B" w:rsidRPr="00D04C2B" w:rsidDel="007C31D8">
          <w:rPr>
            <w:rFonts w:eastAsia="Times New Roman" w:cs="Times New Roman"/>
            <w:sz w:val="24"/>
            <w:szCs w:val="24"/>
            <w:lang w:eastAsia="is-IS"/>
          </w:rPr>
          <w:br/>
        </w:r>
        <w:r w:rsidR="00D04C2B" w:rsidRPr="00D04C2B" w:rsidDel="007C31D8">
          <w:rPr>
            <w:rFonts w:eastAsia="Times New Roman" w:cs="Times New Roman"/>
            <w:noProof/>
            <w:sz w:val="24"/>
            <w:szCs w:val="24"/>
            <w:lang w:eastAsia="is-IS"/>
            <w:rPrChange w:id="238">
              <w:rPr>
                <w:noProof/>
                <w:lang w:eastAsia="is-IS"/>
              </w:rPr>
            </w:rPrChange>
          </w:rPr>
          <w:drawing>
            <wp:inline distT="0" distB="0" distL="0" distR="0" wp14:anchorId="3BA2D7FE" wp14:editId="7145069C">
              <wp:extent cx="102235" cy="102235"/>
              <wp:effectExtent l="0" t="0" r="0" b="0"/>
              <wp:docPr id="227" name="G59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9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sidDel="007C31D8">
          <w:rPr>
            <w:rFonts w:eastAsia="Times New Roman" w:cs="Times New Roman"/>
            <w:sz w:val="24"/>
            <w:szCs w:val="24"/>
            <w:lang w:eastAsia="is-IS"/>
          </w:rPr>
          <w:delText>Öllum er skylt að sýna sérstaka aðgæslu og forðast að raska svæðum þar sem friðað vistkerfi eða friðaða vistgerð er að finna, skaða friðaðar tegundir eða raska búsvæðum þeirra. Náttúrufræðistofnun Íslands skal miðla upplýsingum til almennings um einkenni og útbreiðslusvæði friðaðra vistkerfa og vistgerða og einkenni og búsvæði friðaðra tegunda.</w:delText>
        </w:r>
        <w:r w:rsidR="00D04C2B" w:rsidRPr="00D04C2B" w:rsidDel="007C31D8">
          <w:rPr>
            <w:rFonts w:eastAsia="Times New Roman" w:cs="Times New Roman"/>
            <w:sz w:val="24"/>
            <w:szCs w:val="24"/>
            <w:lang w:eastAsia="is-IS"/>
          </w:rPr>
          <w:br/>
        </w:r>
        <w:r w:rsidR="00D04C2B" w:rsidRPr="00D04C2B" w:rsidDel="007C31D8">
          <w:rPr>
            <w:rFonts w:eastAsia="Times New Roman" w:cs="Times New Roman"/>
            <w:noProof/>
            <w:sz w:val="24"/>
            <w:szCs w:val="24"/>
            <w:lang w:eastAsia="is-IS"/>
            <w:rPrChange w:id="239">
              <w:rPr>
                <w:noProof/>
                <w:lang w:eastAsia="is-IS"/>
              </w:rPr>
            </w:rPrChange>
          </w:rPr>
          <w:drawing>
            <wp:inline distT="0" distB="0" distL="0" distR="0" wp14:anchorId="001B78A0" wp14:editId="38EF3F75">
              <wp:extent cx="102235" cy="102235"/>
              <wp:effectExtent l="0" t="0" r="0" b="0"/>
              <wp:docPr id="228" name="G59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9M2"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sidDel="007C31D8">
          <w:rPr>
            <w:rFonts w:eastAsia="Times New Roman" w:cs="Times New Roman"/>
            <w:sz w:val="24"/>
            <w:szCs w:val="24"/>
            <w:lang w:eastAsia="is-IS"/>
          </w:rPr>
          <w:delText xml:space="preserve">Við töku hvers kyns ákvarðana sem áhrif geta haft á friðuð vistkerfi, vistgerðir eða tegundir skulu stjórnvöld sýna sérstaka aðgát svo ekki verði gengið gegn markmiðum friðunarinnar. Áður en tekin er ákvörðun um framkvæmd sem felur í sér röskun friðaðs vistkerfis, friðaðrar vistgerðar eða búsvæðis friðaðrar tegundar, t.d. með veitingu framkvæmdaleyfis eða byggingarleyfis, skal leita umsagnar </w:delText>
        </w:r>
      </w:del>
      <w:del w:id="240" w:author="Sigríður Svana Helgadóttir" w:date="2015-03-08T14:46:00Z">
        <w:r w:rsidR="00D04C2B" w:rsidRPr="00D04C2B" w:rsidDel="007C31D8">
          <w:rPr>
            <w:rFonts w:eastAsia="Times New Roman" w:cs="Times New Roman"/>
            <w:sz w:val="24"/>
            <w:szCs w:val="24"/>
            <w:lang w:eastAsia="is-IS"/>
          </w:rPr>
          <w:delText>Náttúrufræðistofnunar Íslands</w:delText>
        </w:r>
      </w:del>
      <w:del w:id="241" w:author="Sigríður Svana Helgadóttir" w:date="2015-03-08T14:48:00Z">
        <w:r w:rsidR="00D04C2B" w:rsidRPr="00D04C2B" w:rsidDel="007C31D8">
          <w:rPr>
            <w:rFonts w:eastAsia="Times New Roman" w:cs="Times New Roman"/>
            <w:sz w:val="24"/>
            <w:szCs w:val="24"/>
            <w:lang w:eastAsia="is-IS"/>
          </w:rPr>
          <w:delText xml:space="preserve"> og viðkomandi náttúruverndarnefndar.</w:delText>
        </w:r>
        <w:r w:rsidR="00D04C2B" w:rsidRPr="00D04C2B" w:rsidDel="007C31D8">
          <w:rPr>
            <w:rFonts w:eastAsia="Times New Roman" w:cs="Times New Roman"/>
            <w:sz w:val="24"/>
            <w:szCs w:val="24"/>
            <w:lang w:eastAsia="is-IS"/>
          </w:rPr>
          <w:br/>
        </w:r>
        <w:r w:rsidR="00D04C2B" w:rsidRPr="00D04C2B" w:rsidDel="007C31D8">
          <w:rPr>
            <w:rFonts w:eastAsia="Times New Roman" w:cs="Times New Roman"/>
            <w:noProof/>
            <w:sz w:val="24"/>
            <w:szCs w:val="24"/>
            <w:lang w:eastAsia="is-IS"/>
            <w:rPrChange w:id="242">
              <w:rPr>
                <w:noProof/>
                <w:lang w:eastAsia="is-IS"/>
              </w:rPr>
            </w:rPrChange>
          </w:rPr>
          <w:drawing>
            <wp:inline distT="0" distB="0" distL="0" distR="0" wp14:anchorId="4D624139" wp14:editId="4D6D0824">
              <wp:extent cx="102235" cy="102235"/>
              <wp:effectExtent l="0" t="0" r="0" b="0"/>
              <wp:docPr id="229" name="G59M3"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9M3"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sidDel="007C31D8">
          <w:rPr>
            <w:rFonts w:eastAsia="Times New Roman" w:cs="Times New Roman"/>
            <w:sz w:val="24"/>
            <w:szCs w:val="24"/>
            <w:lang w:eastAsia="is-IS"/>
          </w:rPr>
          <w:delText>Við ákvarðanatöku skv. 2. mgr. skal leggja áherslu á mikilvægi framkvæmdastaðarins með tilliti til útbreiðslu og verndarstöðu vistkerfisins, vistgerðarinnar eða tegundarinnar í heild og hvort fullnægjandi vernd náist með því að vernda eða byggja upp aðra staði þar sem vistkerfið, vistgerðina eða tegundina er að finna. Framkvæmdaraðili skal taka sanngjarnan þátt í kostnaði við slíkar aðgerðir. Heimilt er að binda leyfi skilyrðum sem miða að því að koma í veg fyrir eða draga úr röskun friðaðs vistkerfis eða vistgerðar eða búsvæðis friðaðrar tegundar.</w:delText>
        </w:r>
        <w:r w:rsidR="00D04C2B" w:rsidRPr="00D04C2B" w:rsidDel="007C31D8">
          <w:rPr>
            <w:rFonts w:eastAsia="Times New Roman" w:cs="Times New Roman"/>
            <w:sz w:val="24"/>
            <w:szCs w:val="24"/>
            <w:lang w:eastAsia="is-IS"/>
          </w:rPr>
          <w:br/>
        </w:r>
        <w:r w:rsidR="00D04C2B" w:rsidRPr="00D04C2B" w:rsidDel="007C31D8">
          <w:rPr>
            <w:rFonts w:eastAsia="Times New Roman" w:cs="Times New Roman"/>
            <w:noProof/>
            <w:sz w:val="24"/>
            <w:szCs w:val="24"/>
            <w:lang w:eastAsia="is-IS"/>
            <w:rPrChange w:id="243">
              <w:rPr>
                <w:noProof/>
                <w:lang w:eastAsia="is-IS"/>
              </w:rPr>
            </w:rPrChange>
          </w:rPr>
          <w:drawing>
            <wp:inline distT="0" distB="0" distL="0" distR="0" wp14:anchorId="6ADE1E26" wp14:editId="6637862C">
              <wp:extent cx="102235" cy="102235"/>
              <wp:effectExtent l="0" t="0" r="0" b="0"/>
              <wp:docPr id="230" name="G59M4"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9M4"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sidDel="007C31D8">
          <w:rPr>
            <w:rFonts w:eastAsia="Times New Roman" w:cs="Times New Roman"/>
            <w:sz w:val="24"/>
            <w:szCs w:val="24"/>
            <w:lang w:eastAsia="is-IS"/>
          </w:rPr>
          <w:delText xml:space="preserve">Senda skal </w:delText>
        </w:r>
      </w:del>
      <w:del w:id="244" w:author="Sigríður Svana Helgadóttir" w:date="2015-03-08T14:46:00Z">
        <w:r w:rsidR="00D04C2B" w:rsidRPr="00D04C2B" w:rsidDel="007C31D8">
          <w:rPr>
            <w:rFonts w:eastAsia="Times New Roman" w:cs="Times New Roman"/>
            <w:sz w:val="24"/>
            <w:szCs w:val="24"/>
            <w:lang w:eastAsia="is-IS"/>
          </w:rPr>
          <w:delText xml:space="preserve">Náttúrufræðistofnun Íslands og </w:delText>
        </w:r>
      </w:del>
      <w:del w:id="245" w:author="Sigríður Svana Helgadóttir" w:date="2015-03-08T14:48:00Z">
        <w:r w:rsidR="00D04C2B" w:rsidRPr="00D04C2B" w:rsidDel="007C31D8">
          <w:rPr>
            <w:rFonts w:eastAsia="Times New Roman" w:cs="Times New Roman"/>
            <w:sz w:val="24"/>
            <w:szCs w:val="24"/>
            <w:lang w:eastAsia="is-IS"/>
          </w:rPr>
          <w:delText>Umhverfisstofnun afrit af útgefnu leyfi til framkvæmda sem fela í sér skerðingu á friðuðu vistkerfi eða vistgerð eða búsvæði friðaðrar tegundar.</w:delText>
        </w:r>
        <w:r w:rsidR="00D04C2B" w:rsidRPr="00D04C2B" w:rsidDel="007C31D8">
          <w:rPr>
            <w:rFonts w:eastAsia="Times New Roman" w:cs="Times New Roman"/>
            <w:sz w:val="24"/>
            <w:szCs w:val="24"/>
            <w:lang w:eastAsia="is-IS"/>
          </w:rPr>
          <w:br/>
        </w:r>
        <w:r w:rsidR="00D04C2B" w:rsidRPr="00D04C2B" w:rsidDel="007C31D8">
          <w:rPr>
            <w:rFonts w:eastAsia="Times New Roman" w:cs="Times New Roman"/>
            <w:noProof/>
            <w:sz w:val="24"/>
            <w:szCs w:val="24"/>
            <w:lang w:eastAsia="is-IS"/>
            <w:rPrChange w:id="246">
              <w:rPr>
                <w:noProof/>
                <w:lang w:eastAsia="is-IS"/>
              </w:rPr>
            </w:rPrChange>
          </w:rPr>
          <w:drawing>
            <wp:inline distT="0" distB="0" distL="0" distR="0" wp14:anchorId="7B233540" wp14:editId="10BECE57">
              <wp:extent cx="102235" cy="102235"/>
              <wp:effectExtent l="0" t="0" r="0" b="0"/>
              <wp:docPr id="231" name="Picture 231"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sidDel="007C31D8">
          <w:rPr>
            <w:rFonts w:eastAsia="Times New Roman" w:cs="Times New Roman"/>
            <w:b/>
            <w:bCs/>
            <w:sz w:val="24"/>
            <w:szCs w:val="24"/>
            <w:lang w:eastAsia="is-IS"/>
          </w:rPr>
          <w:delText>60. gr.</w:delText>
        </w:r>
        <w:r w:rsidR="00D04C2B" w:rsidRPr="00D04C2B" w:rsidDel="007C31D8">
          <w:rPr>
            <w:rFonts w:eastAsia="Times New Roman" w:cs="Times New Roman"/>
            <w:sz w:val="24"/>
            <w:szCs w:val="24"/>
            <w:lang w:eastAsia="is-IS"/>
          </w:rPr>
          <w:delText xml:space="preserve"> </w:delText>
        </w:r>
        <w:r w:rsidR="00D04C2B" w:rsidRPr="00D04C2B" w:rsidDel="007C31D8">
          <w:rPr>
            <w:rFonts w:eastAsia="Times New Roman" w:cs="Times New Roman"/>
            <w:i/>
            <w:iCs/>
            <w:sz w:val="24"/>
            <w:szCs w:val="24"/>
            <w:lang w:eastAsia="is-IS"/>
          </w:rPr>
          <w:delText>Undanþága frá ákvæðum auglýsingar um friðun.</w:delText>
        </w:r>
        <w:r w:rsidR="00D04C2B" w:rsidRPr="00D04C2B" w:rsidDel="007C31D8">
          <w:rPr>
            <w:rFonts w:eastAsia="Times New Roman" w:cs="Times New Roman"/>
            <w:sz w:val="24"/>
            <w:szCs w:val="24"/>
            <w:lang w:eastAsia="is-IS"/>
          </w:rPr>
          <w:br/>
        </w:r>
        <w:r w:rsidR="00D04C2B" w:rsidRPr="00D04C2B" w:rsidDel="007C31D8">
          <w:rPr>
            <w:rFonts w:eastAsia="Times New Roman" w:cs="Times New Roman"/>
            <w:noProof/>
            <w:sz w:val="24"/>
            <w:szCs w:val="24"/>
            <w:lang w:eastAsia="is-IS"/>
            <w:rPrChange w:id="247">
              <w:rPr>
                <w:noProof/>
                <w:lang w:eastAsia="is-IS"/>
              </w:rPr>
            </w:rPrChange>
          </w:rPr>
          <w:drawing>
            <wp:inline distT="0" distB="0" distL="0" distR="0" wp14:anchorId="02FE9D47" wp14:editId="7CE44CB6">
              <wp:extent cx="102235" cy="102235"/>
              <wp:effectExtent l="0" t="0" r="0" b="0"/>
              <wp:docPr id="232" name="G60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0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sidDel="007C31D8">
          <w:rPr>
            <w:rFonts w:eastAsia="Times New Roman" w:cs="Times New Roman"/>
            <w:sz w:val="24"/>
            <w:szCs w:val="24"/>
            <w:lang w:eastAsia="is-IS"/>
          </w:rPr>
          <w:delText>Telji landeigandi eða rétthafi að ákvæði auglýsingar um friðun valdi sér verulegu tjóni eða óhæfilegum vandkvæðum við nýtingu lands síns getur hann sótt um undanþágu ráðherra frá þeim eða farið fram á að viðkomandi svæði verði friðlýst sem friðland í samræmi við 49. gr. Ráðherra skal leita umsagnar Umhverfisstofnunar, Náttúrufræðistofnunar Íslands og viðkomandi náttúruverndarnefndar um umsókn um undanþágu. Við afgreiðslu undanþágu skal leggja áherslu á þýðingu viðkomandi svæðis fyrir vistkerfið, vistgerðina eða tegundina sem í hlut á og eftir atvikum hvort unnt er að byggja upp samsvarandi verndarsvæði annars staðar.</w:delText>
        </w:r>
        <w:r w:rsidR="00D04C2B" w:rsidRPr="00D04C2B" w:rsidDel="007C31D8">
          <w:rPr>
            <w:rFonts w:eastAsia="Times New Roman" w:cs="Times New Roman"/>
            <w:sz w:val="24"/>
            <w:szCs w:val="24"/>
            <w:lang w:eastAsia="is-IS"/>
          </w:rPr>
          <w:br/>
        </w:r>
        <w:r w:rsidR="00D04C2B" w:rsidRPr="00D04C2B" w:rsidDel="007C31D8">
          <w:rPr>
            <w:rFonts w:eastAsia="Times New Roman" w:cs="Times New Roman"/>
            <w:noProof/>
            <w:sz w:val="24"/>
            <w:szCs w:val="24"/>
            <w:lang w:eastAsia="is-IS"/>
            <w:rPrChange w:id="248">
              <w:rPr>
                <w:noProof/>
                <w:lang w:eastAsia="is-IS"/>
              </w:rPr>
            </w:rPrChange>
          </w:rPr>
          <w:drawing>
            <wp:inline distT="0" distB="0" distL="0" distR="0" wp14:anchorId="5D5FCA7E" wp14:editId="3EE83597">
              <wp:extent cx="102235" cy="102235"/>
              <wp:effectExtent l="0" t="0" r="0" b="0"/>
              <wp:docPr id="233" name="Picture 233"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sidDel="007C31D8">
          <w:rPr>
            <w:rFonts w:eastAsia="Times New Roman" w:cs="Times New Roman"/>
            <w:b/>
            <w:bCs/>
            <w:sz w:val="24"/>
            <w:szCs w:val="24"/>
            <w:lang w:eastAsia="is-IS"/>
          </w:rPr>
          <w:delText>61. gr.</w:delText>
        </w:r>
        <w:r w:rsidR="00D04C2B" w:rsidRPr="00D04C2B" w:rsidDel="007C31D8">
          <w:rPr>
            <w:rFonts w:eastAsia="Times New Roman" w:cs="Times New Roman"/>
            <w:sz w:val="24"/>
            <w:szCs w:val="24"/>
            <w:lang w:eastAsia="is-IS"/>
          </w:rPr>
          <w:delText xml:space="preserve"> </w:delText>
        </w:r>
        <w:r w:rsidR="00D04C2B" w:rsidRPr="00D04C2B" w:rsidDel="007C31D8">
          <w:rPr>
            <w:rFonts w:eastAsia="Times New Roman" w:cs="Times New Roman"/>
            <w:i/>
            <w:iCs/>
            <w:sz w:val="24"/>
            <w:szCs w:val="24"/>
            <w:lang w:eastAsia="is-IS"/>
          </w:rPr>
          <w:delText>Aðgerðaáætlun og samningar um umönnun.</w:delText>
        </w:r>
        <w:r w:rsidR="00D04C2B" w:rsidRPr="00D04C2B" w:rsidDel="007C31D8">
          <w:rPr>
            <w:rFonts w:eastAsia="Times New Roman" w:cs="Times New Roman"/>
            <w:sz w:val="24"/>
            <w:szCs w:val="24"/>
            <w:lang w:eastAsia="is-IS"/>
          </w:rPr>
          <w:br/>
        </w:r>
        <w:r w:rsidR="00D04C2B" w:rsidRPr="00D04C2B" w:rsidDel="007C31D8">
          <w:rPr>
            <w:rFonts w:eastAsia="Times New Roman" w:cs="Times New Roman"/>
            <w:noProof/>
            <w:sz w:val="24"/>
            <w:szCs w:val="24"/>
            <w:lang w:eastAsia="is-IS"/>
            <w:rPrChange w:id="249">
              <w:rPr>
                <w:noProof/>
                <w:lang w:eastAsia="is-IS"/>
              </w:rPr>
            </w:rPrChange>
          </w:rPr>
          <w:drawing>
            <wp:inline distT="0" distB="0" distL="0" distR="0" wp14:anchorId="6D5CB852" wp14:editId="19181329">
              <wp:extent cx="102235" cy="102235"/>
              <wp:effectExtent l="0" t="0" r="0" b="0"/>
              <wp:docPr id="234" name="G61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sidDel="007C31D8">
          <w:rPr>
            <w:rFonts w:eastAsia="Times New Roman" w:cs="Times New Roman"/>
            <w:sz w:val="24"/>
            <w:szCs w:val="24"/>
            <w:lang w:eastAsia="is-IS"/>
          </w:rPr>
          <w:delText>Ef aðgerða er þörf til að ná ákjósanlegri verndarstöðu friðaðs vistkerfis, vistgerðar eða tegundar, sbr. 2. gr., eða viðhalda henni skal ráðherra leggja fram aðgerðaáætlun innan 12 mánaða frá gildistöku auglýsingar um friðun.</w:delText>
        </w:r>
        <w:r w:rsidR="00D04C2B" w:rsidRPr="00D04C2B" w:rsidDel="007C31D8">
          <w:rPr>
            <w:rFonts w:eastAsia="Times New Roman" w:cs="Times New Roman"/>
            <w:sz w:val="24"/>
            <w:szCs w:val="24"/>
            <w:lang w:eastAsia="is-IS"/>
          </w:rPr>
          <w:br/>
        </w:r>
        <w:r w:rsidR="00D04C2B" w:rsidRPr="00D04C2B" w:rsidDel="007C31D8">
          <w:rPr>
            <w:rFonts w:eastAsia="Times New Roman" w:cs="Times New Roman"/>
            <w:noProof/>
            <w:sz w:val="24"/>
            <w:szCs w:val="24"/>
            <w:lang w:eastAsia="is-IS"/>
            <w:rPrChange w:id="250">
              <w:rPr>
                <w:noProof/>
                <w:lang w:eastAsia="is-IS"/>
              </w:rPr>
            </w:rPrChange>
          </w:rPr>
          <w:drawing>
            <wp:inline distT="0" distB="0" distL="0" distR="0" wp14:anchorId="4BA3B8A0" wp14:editId="62EEBCD2">
              <wp:extent cx="102235" cy="102235"/>
              <wp:effectExtent l="0" t="0" r="0" b="0"/>
              <wp:docPr id="235" name="G61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M2"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sidDel="007C31D8">
          <w:rPr>
            <w:rFonts w:eastAsia="Times New Roman" w:cs="Times New Roman"/>
            <w:sz w:val="24"/>
            <w:szCs w:val="24"/>
            <w:lang w:eastAsia="is-IS"/>
          </w:rPr>
          <w:delText>Heimilt er Umhverfisstofnun að semja við einstaka landeigendur eða rétthafa um að þeir taki þátt í umönnun friðaðs vistkerfis, vistgerðar eða tegundar með því að annast tilteknar aðgerðir gegn þóknun. Slíka samninga er einnig heimilt að gera við náttúru- og umhverfisverndarsamtök. Samningar samkvæmt þessari málsgrein eru háðir staðfestingu ráðherra.</w:delText>
        </w:r>
        <w:r w:rsidR="00D04C2B" w:rsidRPr="00D04C2B" w:rsidDel="007C31D8">
          <w:rPr>
            <w:rFonts w:eastAsia="Times New Roman" w:cs="Times New Roman"/>
            <w:sz w:val="24"/>
            <w:szCs w:val="24"/>
            <w:lang w:eastAsia="is-IS"/>
          </w:rPr>
          <w:br/>
        </w:r>
        <w:r w:rsidR="00D04C2B" w:rsidRPr="00D04C2B" w:rsidDel="007C31D8">
          <w:rPr>
            <w:rFonts w:eastAsia="Times New Roman" w:cs="Times New Roman"/>
            <w:noProof/>
            <w:sz w:val="24"/>
            <w:szCs w:val="24"/>
            <w:lang w:eastAsia="is-IS"/>
            <w:rPrChange w:id="251">
              <w:rPr>
                <w:noProof/>
                <w:lang w:eastAsia="is-IS"/>
              </w:rPr>
            </w:rPrChange>
          </w:rPr>
          <w:drawing>
            <wp:inline distT="0" distB="0" distL="0" distR="0" wp14:anchorId="7BCEB74D" wp14:editId="445AFE35">
              <wp:extent cx="102235" cy="102235"/>
              <wp:effectExtent l="0" t="0" r="0" b="0"/>
              <wp:docPr id="236" name="Picture 236"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sidDel="007C31D8">
          <w:rPr>
            <w:rFonts w:eastAsia="Times New Roman" w:cs="Times New Roman"/>
            <w:b/>
            <w:bCs/>
            <w:sz w:val="24"/>
            <w:szCs w:val="24"/>
            <w:lang w:eastAsia="is-IS"/>
          </w:rPr>
          <w:delText>62. gr.</w:delText>
        </w:r>
        <w:r w:rsidR="00D04C2B" w:rsidRPr="00D04C2B" w:rsidDel="007C31D8">
          <w:rPr>
            <w:rFonts w:eastAsia="Times New Roman" w:cs="Times New Roman"/>
            <w:sz w:val="24"/>
            <w:szCs w:val="24"/>
            <w:lang w:eastAsia="is-IS"/>
          </w:rPr>
          <w:delText xml:space="preserve"> </w:delText>
        </w:r>
        <w:r w:rsidR="00D04C2B" w:rsidRPr="00D04C2B" w:rsidDel="007C31D8">
          <w:rPr>
            <w:rFonts w:eastAsia="Times New Roman" w:cs="Times New Roman"/>
            <w:i/>
            <w:iCs/>
            <w:sz w:val="24"/>
            <w:szCs w:val="24"/>
            <w:lang w:eastAsia="is-IS"/>
          </w:rPr>
          <w:delText>Steindir og steingervingar.</w:delText>
        </w:r>
        <w:r w:rsidR="00D04C2B" w:rsidRPr="00D04C2B" w:rsidDel="007C31D8">
          <w:rPr>
            <w:rFonts w:eastAsia="Times New Roman" w:cs="Times New Roman"/>
            <w:sz w:val="24"/>
            <w:szCs w:val="24"/>
            <w:lang w:eastAsia="is-IS"/>
          </w:rPr>
          <w:br/>
        </w:r>
        <w:r w:rsidR="00D04C2B" w:rsidRPr="00D04C2B" w:rsidDel="007C31D8">
          <w:rPr>
            <w:rFonts w:eastAsia="Times New Roman" w:cs="Times New Roman"/>
            <w:noProof/>
            <w:sz w:val="24"/>
            <w:szCs w:val="24"/>
            <w:lang w:eastAsia="is-IS"/>
            <w:rPrChange w:id="252">
              <w:rPr>
                <w:noProof/>
                <w:lang w:eastAsia="is-IS"/>
              </w:rPr>
            </w:rPrChange>
          </w:rPr>
          <w:lastRenderedPageBreak/>
          <w:drawing>
            <wp:inline distT="0" distB="0" distL="0" distR="0" wp14:anchorId="71D70D0B" wp14:editId="621C5E5F">
              <wp:extent cx="102235" cy="102235"/>
              <wp:effectExtent l="0" t="0" r="0" b="0"/>
              <wp:docPr id="237" name="G62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2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sidDel="007C31D8">
          <w:rPr>
            <w:rFonts w:eastAsia="Times New Roman" w:cs="Times New Roman"/>
            <w:sz w:val="24"/>
            <w:szCs w:val="24"/>
            <w:lang w:eastAsia="is-IS"/>
          </w:rPr>
          <w:delText>Ráðherra getur, að fenginni tillögu Umhverfisstofnunar og Náttúrufræðistofnunar Íslands og umsögn þess ráðuneytis sem fer með málefni sem varða jarðrænar auðlindir, mælt í reglugerð fyrir um vernd steinda, m.a. um heimild Umhverfisstofnunar til að banna eða takmarka töku ákveðinna tegunda þeirra úr föstum jarðlögum ef það er nauðsynlegt til að tryggja vernd þeirra. Ákvarðanir um bann eða takmarkanir á töku ákveðinna tegunda þeirra úr föstum jarðlögum skulu háðar staðfestingu ráðherra og skulu birtar með auglýsingu í B-deild Stjórnartíðinda.</w:delText>
        </w:r>
        <w:r w:rsidR="00D04C2B" w:rsidRPr="00D04C2B" w:rsidDel="007C31D8">
          <w:rPr>
            <w:rFonts w:eastAsia="Times New Roman" w:cs="Times New Roman"/>
            <w:sz w:val="24"/>
            <w:szCs w:val="24"/>
            <w:lang w:eastAsia="is-IS"/>
          </w:rPr>
          <w:br/>
        </w:r>
        <w:r w:rsidR="00D04C2B" w:rsidRPr="00D04C2B" w:rsidDel="007C31D8">
          <w:rPr>
            <w:rFonts w:eastAsia="Times New Roman" w:cs="Times New Roman"/>
            <w:noProof/>
            <w:sz w:val="24"/>
            <w:szCs w:val="24"/>
            <w:lang w:eastAsia="is-IS"/>
            <w:rPrChange w:id="253">
              <w:rPr>
                <w:noProof/>
                <w:lang w:eastAsia="is-IS"/>
              </w:rPr>
            </w:rPrChange>
          </w:rPr>
          <w:drawing>
            <wp:inline distT="0" distB="0" distL="0" distR="0" wp14:anchorId="755D5A9E" wp14:editId="196A661F">
              <wp:extent cx="102235" cy="102235"/>
              <wp:effectExtent l="0" t="0" r="0" b="0"/>
              <wp:docPr id="238" name="G62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2M2"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sidDel="007C31D8">
          <w:rPr>
            <w:rFonts w:eastAsia="Times New Roman" w:cs="Times New Roman"/>
            <w:sz w:val="24"/>
            <w:szCs w:val="24"/>
            <w:lang w:eastAsia="is-IS"/>
          </w:rPr>
          <w:delText>Óheimilt er að nema brott eða losa steingervinga af fundarstað. Ráðherra getur þó að fenginni umsögn Umhverfisstofnunar og Náttúrufræðistofnunar Íslands veitt undanþágu frá ákvæði þessu í þágu jarðfræðirannsókna og til töku sýna fyrir gestastofur og söfn.</w:delText>
        </w:r>
        <w:r w:rsidR="00D04C2B" w:rsidRPr="00D04C2B" w:rsidDel="007C31D8">
          <w:rPr>
            <w:rFonts w:eastAsia="Times New Roman" w:cs="Times New Roman"/>
            <w:sz w:val="24"/>
            <w:szCs w:val="24"/>
            <w:lang w:eastAsia="is-IS"/>
          </w:rPr>
          <w:br/>
        </w:r>
        <w:r w:rsidR="00D04C2B" w:rsidRPr="00D04C2B" w:rsidDel="007C31D8">
          <w:rPr>
            <w:rFonts w:eastAsia="Times New Roman" w:cs="Times New Roman"/>
            <w:noProof/>
            <w:sz w:val="24"/>
            <w:szCs w:val="24"/>
            <w:lang w:eastAsia="is-IS"/>
            <w:rPrChange w:id="254">
              <w:rPr>
                <w:noProof/>
                <w:lang w:eastAsia="is-IS"/>
              </w:rPr>
            </w:rPrChange>
          </w:rPr>
          <w:drawing>
            <wp:inline distT="0" distB="0" distL="0" distR="0" wp14:anchorId="21DC7D5E" wp14:editId="22C24B47">
              <wp:extent cx="102235" cy="102235"/>
              <wp:effectExtent l="0" t="0" r="0" b="0"/>
              <wp:docPr id="239" name="G62M3"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2M3"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sidDel="007C31D8">
          <w:rPr>
            <w:rFonts w:eastAsia="Times New Roman" w:cs="Times New Roman"/>
            <w:sz w:val="24"/>
            <w:szCs w:val="24"/>
            <w:lang w:eastAsia="is-IS"/>
          </w:rPr>
          <w:delText>Brot gegn ákvæði 2. mgr. og brottnám steinda úr föstum jarðlögum sem brýtur í bága við ákvörðun Umhverfisstofnunar skv. 1. mgr. varðar refsingu, sbr. 90. gr.</w:delText>
        </w:r>
        <w:r w:rsidR="00D04C2B" w:rsidRPr="00D04C2B" w:rsidDel="007C31D8">
          <w:rPr>
            <w:rFonts w:eastAsia="Times New Roman" w:cs="Times New Roman"/>
            <w:sz w:val="24"/>
            <w:szCs w:val="24"/>
            <w:lang w:eastAsia="is-IS"/>
          </w:rPr>
          <w:br/>
        </w:r>
      </w:del>
      <w:r w:rsidR="00D04C2B" w:rsidRPr="00D04C2B">
        <w:rPr>
          <w:rFonts w:eastAsia="Times New Roman" w:cs="Times New Roman"/>
          <w:sz w:val="24"/>
          <w:szCs w:val="24"/>
          <w:lang w:eastAsia="is-IS"/>
        </w:rPr>
        <w:br/>
      </w:r>
      <w:r w:rsidR="00D04C2B" w:rsidRPr="00D04C2B">
        <w:rPr>
          <w:rFonts w:eastAsia="Times New Roman" w:cs="Times New Roman"/>
          <w:b/>
          <w:bCs/>
          <w:sz w:val="24"/>
          <w:szCs w:val="24"/>
          <w:lang w:eastAsia="is-IS"/>
        </w:rPr>
        <w:t>XI. kafli.</w:t>
      </w:r>
      <w:r w:rsidR="00D04C2B" w:rsidRPr="00D04C2B">
        <w:rPr>
          <w:rFonts w:eastAsia="Times New Roman" w:cs="Times New Roman"/>
          <w:sz w:val="24"/>
          <w:szCs w:val="24"/>
          <w:lang w:eastAsia="is-IS"/>
        </w:rPr>
        <w:t xml:space="preserve"> </w:t>
      </w:r>
      <w:r w:rsidR="00D04C2B" w:rsidRPr="00D04C2B">
        <w:rPr>
          <w:rFonts w:eastAsia="Times New Roman" w:cs="Times New Roman"/>
          <w:b/>
          <w:bCs/>
          <w:sz w:val="24"/>
          <w:szCs w:val="24"/>
          <w:lang w:eastAsia="is-IS"/>
        </w:rPr>
        <w:t>Framandi tegundir.</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12CEAB40" wp14:editId="1D8C8288">
            <wp:extent cx="102235" cy="102235"/>
            <wp:effectExtent l="0" t="0" r="0" b="0"/>
            <wp:docPr id="240" name="Picture 240"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b/>
          <w:bCs/>
          <w:sz w:val="24"/>
          <w:szCs w:val="24"/>
          <w:lang w:eastAsia="is-IS"/>
        </w:rPr>
        <w:t>6</w:t>
      </w:r>
      <w:ins w:id="255" w:author="Sigríður Svana Helgadóttir" w:date="2015-03-08T14:49:00Z">
        <w:r w:rsidR="007C31D8">
          <w:rPr>
            <w:rFonts w:eastAsia="Times New Roman" w:cs="Times New Roman"/>
            <w:b/>
            <w:bCs/>
            <w:sz w:val="24"/>
            <w:szCs w:val="24"/>
            <w:lang w:eastAsia="is-IS"/>
          </w:rPr>
          <w:t>2</w:t>
        </w:r>
      </w:ins>
      <w:del w:id="256" w:author="Sigríður Svana Helgadóttir" w:date="2015-03-08T14:49:00Z">
        <w:r w:rsidR="00D04C2B" w:rsidRPr="00D04C2B" w:rsidDel="007C31D8">
          <w:rPr>
            <w:rFonts w:eastAsia="Times New Roman" w:cs="Times New Roman"/>
            <w:b/>
            <w:bCs/>
            <w:sz w:val="24"/>
            <w:szCs w:val="24"/>
            <w:lang w:eastAsia="is-IS"/>
          </w:rPr>
          <w:delText>3</w:delText>
        </w:r>
      </w:del>
      <w:r w:rsidR="00D04C2B" w:rsidRPr="00D04C2B">
        <w:rPr>
          <w:rFonts w:eastAsia="Times New Roman" w:cs="Times New Roman"/>
          <w:b/>
          <w:bCs/>
          <w:sz w:val="24"/>
          <w:szCs w:val="24"/>
          <w:lang w:eastAsia="is-IS"/>
        </w:rPr>
        <w:t>. gr.</w:t>
      </w:r>
      <w:r w:rsidR="00D04C2B" w:rsidRPr="00D04C2B">
        <w:rPr>
          <w:rFonts w:eastAsia="Times New Roman" w:cs="Times New Roman"/>
          <w:sz w:val="24"/>
          <w:szCs w:val="24"/>
          <w:lang w:eastAsia="is-IS"/>
        </w:rPr>
        <w:t xml:space="preserve"> </w:t>
      </w:r>
      <w:r w:rsidR="00D04C2B" w:rsidRPr="00D04C2B">
        <w:rPr>
          <w:rFonts w:eastAsia="Times New Roman" w:cs="Times New Roman"/>
          <w:i/>
          <w:iCs/>
          <w:sz w:val="24"/>
          <w:szCs w:val="24"/>
          <w:lang w:eastAsia="is-IS"/>
        </w:rPr>
        <w:t>Innflutningur</w:t>
      </w:r>
      <w:ins w:id="257" w:author="Sigríður Svana Helgadóttir" w:date="2015-03-08T14:52:00Z">
        <w:r w:rsidR="007C31D8">
          <w:rPr>
            <w:rFonts w:eastAsia="Times New Roman" w:cs="Times New Roman"/>
            <w:i/>
            <w:iCs/>
            <w:sz w:val="24"/>
            <w:szCs w:val="24"/>
            <w:lang w:eastAsia="is-IS"/>
          </w:rPr>
          <w:t xml:space="preserve"> og dreifing</w:t>
        </w:r>
      </w:ins>
      <w:r w:rsidR="00D04C2B" w:rsidRPr="00D04C2B">
        <w:rPr>
          <w:rFonts w:eastAsia="Times New Roman" w:cs="Times New Roman"/>
          <w:i/>
          <w:iCs/>
          <w:sz w:val="24"/>
          <w:szCs w:val="24"/>
          <w:lang w:eastAsia="is-IS"/>
        </w:rPr>
        <w:t xml:space="preserve"> lifandi framandi lífvera.</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32784B70" wp14:editId="4BF2CBB9">
            <wp:extent cx="102235" cy="102235"/>
            <wp:effectExtent l="0" t="0" r="0" b="0"/>
            <wp:docPr id="241" name="G63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3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roofErr w:type="spellStart"/>
      <w:r w:rsidR="00D04C2B" w:rsidRPr="00D04C2B">
        <w:rPr>
          <w:rFonts w:eastAsia="Times New Roman" w:cs="Times New Roman"/>
          <w:sz w:val="24"/>
          <w:szCs w:val="24"/>
          <w:lang w:eastAsia="is-IS"/>
        </w:rPr>
        <w:t>Óheimilt</w:t>
      </w:r>
      <w:proofErr w:type="spellEnd"/>
      <w:r w:rsidR="00D04C2B" w:rsidRPr="00D04C2B">
        <w:rPr>
          <w:rFonts w:eastAsia="Times New Roman" w:cs="Times New Roman"/>
          <w:sz w:val="24"/>
          <w:szCs w:val="24"/>
          <w:lang w:eastAsia="is-IS"/>
        </w:rPr>
        <w:t xml:space="preserve"> er að flytja inn</w:t>
      </w:r>
      <w:ins w:id="258" w:author="Sigríður Svana Helgadóttir" w:date="2015-03-08T14:50:00Z">
        <w:r w:rsidR="007C31D8">
          <w:rPr>
            <w:rFonts w:eastAsia="Times New Roman" w:cs="Times New Roman"/>
            <w:sz w:val="24"/>
            <w:szCs w:val="24"/>
            <w:lang w:eastAsia="is-IS"/>
          </w:rPr>
          <w:t xml:space="preserve"> og dreifa</w:t>
        </w:r>
      </w:ins>
      <w:r w:rsidR="00D04C2B" w:rsidRPr="00D04C2B">
        <w:rPr>
          <w:rFonts w:eastAsia="Times New Roman" w:cs="Times New Roman"/>
          <w:sz w:val="24"/>
          <w:szCs w:val="24"/>
          <w:lang w:eastAsia="is-IS"/>
        </w:rPr>
        <w:t xml:space="preserve"> lifandi framandi lífveru</w:t>
      </w:r>
      <w:ins w:id="259" w:author="Sigríður Svana Helgadóttir" w:date="2015-03-08T14:50:00Z">
        <w:r w:rsidR="007C31D8">
          <w:rPr>
            <w:rFonts w:eastAsia="Times New Roman" w:cs="Times New Roman"/>
            <w:sz w:val="24"/>
            <w:szCs w:val="24"/>
            <w:lang w:eastAsia="is-IS"/>
          </w:rPr>
          <w:t>m</w:t>
        </w:r>
      </w:ins>
      <w:del w:id="260" w:author="Sigríður Svana Helgadóttir" w:date="2015-03-08T14:50:00Z">
        <w:r w:rsidR="00D04C2B" w:rsidRPr="00D04C2B" w:rsidDel="007C31D8">
          <w:rPr>
            <w:rFonts w:eastAsia="Times New Roman" w:cs="Times New Roman"/>
            <w:sz w:val="24"/>
            <w:szCs w:val="24"/>
            <w:lang w:eastAsia="is-IS"/>
          </w:rPr>
          <w:delText>r</w:delText>
        </w:r>
      </w:del>
      <w:r w:rsidR="00D04C2B" w:rsidRPr="00D04C2B">
        <w:rPr>
          <w:rFonts w:eastAsia="Times New Roman" w:cs="Times New Roman"/>
          <w:sz w:val="24"/>
          <w:szCs w:val="24"/>
          <w:lang w:eastAsia="is-IS"/>
        </w:rPr>
        <w:t xml:space="preserve"> nema með leyfi Umhverfisstofnunar. Þetta gildir </w:t>
      </w:r>
      <w:proofErr w:type="spellStart"/>
      <w:r w:rsidR="00D04C2B" w:rsidRPr="00D04C2B">
        <w:rPr>
          <w:rFonts w:eastAsia="Times New Roman" w:cs="Times New Roman"/>
          <w:sz w:val="24"/>
          <w:szCs w:val="24"/>
          <w:lang w:eastAsia="is-IS"/>
        </w:rPr>
        <w:t>þó</w:t>
      </w:r>
      <w:proofErr w:type="spellEnd"/>
      <w:r w:rsidR="00D04C2B" w:rsidRPr="00D04C2B">
        <w:rPr>
          <w:rFonts w:eastAsia="Times New Roman" w:cs="Times New Roman"/>
          <w:sz w:val="24"/>
          <w:szCs w:val="24"/>
          <w:lang w:eastAsia="is-IS"/>
        </w:rPr>
        <w:t xml:space="preserve"> ekki um </w:t>
      </w:r>
      <w:proofErr w:type="spellStart"/>
      <w:r w:rsidR="00D04C2B" w:rsidRPr="00D04C2B">
        <w:rPr>
          <w:rFonts w:eastAsia="Times New Roman" w:cs="Times New Roman"/>
          <w:sz w:val="24"/>
          <w:szCs w:val="24"/>
          <w:lang w:eastAsia="is-IS"/>
        </w:rPr>
        <w:t>búfé</w:t>
      </w:r>
      <w:proofErr w:type="spellEnd"/>
      <w:r w:rsidR="00D04C2B" w:rsidRPr="00D04C2B">
        <w:rPr>
          <w:rFonts w:eastAsia="Times New Roman" w:cs="Times New Roman"/>
          <w:sz w:val="24"/>
          <w:szCs w:val="24"/>
          <w:lang w:eastAsia="is-IS"/>
        </w:rPr>
        <w:t xml:space="preserve"> eða framandi plöntutegundir sem </w:t>
      </w:r>
      <w:del w:id="261" w:author="Sigríður Svana Helgadóttir" w:date="2015-03-08T14:50:00Z">
        <w:r w:rsidR="00D04C2B" w:rsidRPr="00D04C2B" w:rsidDel="007C31D8">
          <w:rPr>
            <w:rFonts w:eastAsia="Times New Roman" w:cs="Times New Roman"/>
            <w:sz w:val="24"/>
            <w:szCs w:val="24"/>
            <w:lang w:eastAsia="is-IS"/>
          </w:rPr>
          <w:delText>ætlaðar eru</w:delText>
        </w:r>
      </w:del>
      <w:ins w:id="262" w:author="Sigríður Svana Helgadóttir" w:date="2015-03-08T14:50:00Z">
        <w:r w:rsidR="007C31D8">
          <w:rPr>
            <w:rFonts w:eastAsia="Times New Roman" w:cs="Times New Roman"/>
            <w:sz w:val="24"/>
            <w:szCs w:val="24"/>
            <w:lang w:eastAsia="is-IS"/>
          </w:rPr>
          <w:t>hafa verið notaðar</w:t>
        </w:r>
      </w:ins>
      <w:r w:rsidR="00D04C2B" w:rsidRPr="00D04C2B">
        <w:rPr>
          <w:rFonts w:eastAsia="Times New Roman" w:cs="Times New Roman"/>
          <w:sz w:val="24"/>
          <w:szCs w:val="24"/>
          <w:lang w:eastAsia="is-IS"/>
        </w:rPr>
        <w:t xml:space="preserve"> til garðyrkju</w:t>
      </w:r>
      <w:ins w:id="263" w:author="Sigríður Svana Helgadóttir" w:date="2015-03-08T14:50:00Z">
        <w:r w:rsidR="007C31D8">
          <w:rPr>
            <w:rFonts w:eastAsia="Times New Roman" w:cs="Times New Roman"/>
            <w:sz w:val="24"/>
            <w:szCs w:val="24"/>
            <w:lang w:eastAsia="is-IS"/>
          </w:rPr>
          <w:t>,</w:t>
        </w:r>
      </w:ins>
      <w:r w:rsidR="00D04C2B" w:rsidRPr="00D04C2B">
        <w:rPr>
          <w:rFonts w:eastAsia="Times New Roman" w:cs="Times New Roman"/>
          <w:sz w:val="24"/>
          <w:szCs w:val="24"/>
          <w:lang w:eastAsia="is-IS"/>
        </w:rPr>
        <w:t xml:space="preserve"> </w:t>
      </w:r>
      <w:del w:id="264" w:author="Sigríður Svana Helgadóttir" w:date="2015-03-08T14:50:00Z">
        <w:r w:rsidR="00D04C2B" w:rsidRPr="00D04C2B" w:rsidDel="007C31D8">
          <w:rPr>
            <w:rFonts w:eastAsia="Times New Roman" w:cs="Times New Roman"/>
            <w:sz w:val="24"/>
            <w:szCs w:val="24"/>
            <w:lang w:eastAsia="is-IS"/>
          </w:rPr>
          <w:delText xml:space="preserve">eða hafa verið notaðar til </w:delText>
        </w:r>
      </w:del>
      <w:proofErr w:type="spellStart"/>
      <w:r w:rsidR="00D04C2B" w:rsidRPr="00D04C2B">
        <w:rPr>
          <w:rFonts w:eastAsia="Times New Roman" w:cs="Times New Roman"/>
          <w:sz w:val="24"/>
          <w:szCs w:val="24"/>
          <w:lang w:eastAsia="is-IS"/>
        </w:rPr>
        <w:t>túnræktar</w:t>
      </w:r>
      <w:proofErr w:type="spellEnd"/>
      <w:r w:rsidR="00D04C2B" w:rsidRPr="00D04C2B">
        <w:rPr>
          <w:rFonts w:eastAsia="Times New Roman" w:cs="Times New Roman"/>
          <w:sz w:val="24"/>
          <w:szCs w:val="24"/>
          <w:lang w:eastAsia="is-IS"/>
        </w:rPr>
        <w:t xml:space="preserve">, landgræðslu og skógræktar nema innflutningur </w:t>
      </w:r>
      <w:proofErr w:type="spellStart"/>
      <w:r w:rsidR="00D04C2B" w:rsidRPr="00D04C2B">
        <w:rPr>
          <w:rFonts w:eastAsia="Times New Roman" w:cs="Times New Roman"/>
          <w:sz w:val="24"/>
          <w:szCs w:val="24"/>
          <w:lang w:eastAsia="is-IS"/>
        </w:rPr>
        <w:t>sé</w:t>
      </w:r>
      <w:proofErr w:type="spellEnd"/>
      <w:r w:rsidR="00D04C2B" w:rsidRPr="00D04C2B">
        <w:rPr>
          <w:rFonts w:eastAsia="Times New Roman" w:cs="Times New Roman"/>
          <w:sz w:val="24"/>
          <w:szCs w:val="24"/>
          <w:lang w:eastAsia="is-IS"/>
        </w:rPr>
        <w:t xml:space="preserve"> bannaður samkvæmt reglugerð, sbr. 5. mgr.</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3C7E4F59" wp14:editId="54B6ECB0">
            <wp:extent cx="102235" cy="102235"/>
            <wp:effectExtent l="0" t="0" r="0" b="0"/>
            <wp:docPr id="242" name="G63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3M2"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Með umsókn um leyfi skv. 1. mgr. skal fylgja áhættumat sem umsækjandi hefur aflað og skal þar koma fram mat á hættu á því </w:t>
      </w:r>
      <w:ins w:id="265" w:author="Sigríður Svana Helgadóttir" w:date="2015-03-08T14:50:00Z">
        <w:r w:rsidR="007C31D8">
          <w:rPr>
            <w:rFonts w:eastAsia="Times New Roman" w:cs="Times New Roman"/>
            <w:sz w:val="24"/>
            <w:szCs w:val="24"/>
            <w:lang w:eastAsia="is-IS"/>
          </w:rPr>
          <w:t>hvort</w:t>
        </w:r>
      </w:ins>
      <w:del w:id="266" w:author="Sigríður Svana Helgadóttir" w:date="2015-03-08T14:50:00Z">
        <w:r w:rsidR="00D04C2B" w:rsidRPr="00D04C2B" w:rsidDel="007C31D8">
          <w:rPr>
            <w:rFonts w:eastAsia="Times New Roman" w:cs="Times New Roman"/>
            <w:sz w:val="24"/>
            <w:szCs w:val="24"/>
            <w:lang w:eastAsia="is-IS"/>
          </w:rPr>
          <w:delText>að</w:delText>
        </w:r>
      </w:del>
      <w:r w:rsidR="00D04C2B" w:rsidRPr="00D04C2B">
        <w:rPr>
          <w:rFonts w:eastAsia="Times New Roman" w:cs="Times New Roman"/>
          <w:sz w:val="24"/>
          <w:szCs w:val="24"/>
          <w:lang w:eastAsia="is-IS"/>
        </w:rPr>
        <w:t xml:space="preserve"> viðkomandi lífverur</w:t>
      </w:r>
      <w:ins w:id="267" w:author="Sigríður Svana Helgadóttir" w:date="2015-03-08T14:51:00Z">
        <w:r w:rsidR="007C31D8">
          <w:rPr>
            <w:rFonts w:eastAsia="Times New Roman" w:cs="Times New Roman"/>
            <w:sz w:val="24"/>
            <w:szCs w:val="24"/>
            <w:lang w:eastAsia="is-IS"/>
          </w:rPr>
          <w:t xml:space="preserve"> séu ágengar</w:t>
        </w:r>
      </w:ins>
      <w:del w:id="268" w:author="Sigríður Svana Helgadóttir" w:date="2015-03-08T14:51:00Z">
        <w:r w:rsidR="00D04C2B" w:rsidRPr="00D04C2B" w:rsidDel="007C31D8">
          <w:rPr>
            <w:rFonts w:eastAsia="Times New Roman" w:cs="Times New Roman"/>
            <w:sz w:val="24"/>
            <w:szCs w:val="24"/>
            <w:lang w:eastAsia="is-IS"/>
          </w:rPr>
          <w:delText xml:space="preserve"> sleppi út í náttúruna</w:delText>
        </w:r>
      </w:del>
      <w:r w:rsidR="00D04C2B" w:rsidRPr="00D04C2B">
        <w:rPr>
          <w:rFonts w:eastAsia="Times New Roman" w:cs="Times New Roman"/>
          <w:sz w:val="24"/>
          <w:szCs w:val="24"/>
          <w:lang w:eastAsia="is-IS"/>
        </w:rPr>
        <w:t xml:space="preserve"> og þeim áhrifum sem það kann að hafa á líffræðilega fjölbreytni. Ef lífverurnar eru fluttar til landsins í því augnamiði að dreifa þeim skal umsóknin taka bæði til innflutningsins og dreifingarinnar og skal þá einnig fylgja greinargerð </w:t>
      </w:r>
      <w:del w:id="269" w:author="Sigríður Svana Helgadóttir" w:date="2015-03-08T14:51:00Z">
        <w:r w:rsidR="00D04C2B" w:rsidRPr="00D04C2B" w:rsidDel="007C31D8">
          <w:rPr>
            <w:rFonts w:eastAsia="Times New Roman" w:cs="Times New Roman"/>
            <w:sz w:val="24"/>
            <w:szCs w:val="24"/>
            <w:lang w:eastAsia="is-IS"/>
          </w:rPr>
          <w:delText>skv. 3. mgr. 64. gr.</w:delText>
        </w:r>
      </w:del>
      <w:ins w:id="270" w:author="Sigríður Svana Helgadóttir" w:date="2015-03-08T14:51:00Z">
        <w:r w:rsidR="007C31D8">
          <w:rPr>
            <w:rFonts w:eastAsia="Times New Roman" w:cs="Times New Roman"/>
            <w:sz w:val="24"/>
            <w:szCs w:val="24"/>
            <w:lang w:eastAsia="is-IS"/>
          </w:rPr>
          <w:t>um þau áhrif sem gera má ráð fyrir að dreifingin hafi á lífríkið.</w:t>
        </w:r>
      </w:ins>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08A2F03C" wp14:editId="6DE6EE88">
            <wp:extent cx="102235" cy="102235"/>
            <wp:effectExtent l="0" t="0" r="0" b="0"/>
            <wp:docPr id="243" name="G63M3"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3M3"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Umhverfisstofnun skal leita umsagnar sérfræðinganefndar skv. 4. mgr. um umsóknir um leyfi skv. 1. mgr. </w:t>
      </w:r>
      <w:proofErr w:type="spellStart"/>
      <w:r w:rsidR="00D04C2B" w:rsidRPr="00D04C2B">
        <w:rPr>
          <w:rFonts w:eastAsia="Times New Roman" w:cs="Times New Roman"/>
          <w:sz w:val="24"/>
          <w:szCs w:val="24"/>
          <w:lang w:eastAsia="is-IS"/>
        </w:rPr>
        <w:t>Óheimilt</w:t>
      </w:r>
      <w:proofErr w:type="spellEnd"/>
      <w:r w:rsidR="00D04C2B" w:rsidRPr="00D04C2B">
        <w:rPr>
          <w:rFonts w:eastAsia="Times New Roman" w:cs="Times New Roman"/>
          <w:sz w:val="24"/>
          <w:szCs w:val="24"/>
          <w:lang w:eastAsia="is-IS"/>
        </w:rPr>
        <w:t xml:space="preserve"> er að veita leyfi ef ástæða er til að ætla að innflutningurinn</w:t>
      </w:r>
      <w:ins w:id="271" w:author="Sigríður Svana Helgadóttir" w:date="2015-03-08T14:51:00Z">
        <w:r w:rsidR="007C31D8">
          <w:rPr>
            <w:rFonts w:eastAsia="Times New Roman" w:cs="Times New Roman"/>
            <w:sz w:val="24"/>
            <w:szCs w:val="24"/>
            <w:lang w:eastAsia="is-IS"/>
          </w:rPr>
          <w:t xml:space="preserve"> eða dreifingin</w:t>
        </w:r>
      </w:ins>
      <w:r w:rsidR="00D04C2B" w:rsidRPr="00D04C2B">
        <w:rPr>
          <w:rFonts w:eastAsia="Times New Roman" w:cs="Times New Roman"/>
          <w:sz w:val="24"/>
          <w:szCs w:val="24"/>
          <w:lang w:eastAsia="is-IS"/>
        </w:rPr>
        <w:t xml:space="preserve"> ógni eða hafi veruleg áhrif á líffræðilega fjölbreytni. Umhverfisstofnun getur bundið leyfi skilyrðum sem draga </w:t>
      </w:r>
      <w:proofErr w:type="spellStart"/>
      <w:r w:rsidR="00D04C2B" w:rsidRPr="00D04C2B">
        <w:rPr>
          <w:rFonts w:eastAsia="Times New Roman" w:cs="Times New Roman"/>
          <w:sz w:val="24"/>
          <w:szCs w:val="24"/>
          <w:lang w:eastAsia="is-IS"/>
        </w:rPr>
        <w:t>úr</w:t>
      </w:r>
      <w:proofErr w:type="spellEnd"/>
      <w:r w:rsidR="00D04C2B" w:rsidRPr="00D04C2B">
        <w:rPr>
          <w:rFonts w:eastAsia="Times New Roman" w:cs="Times New Roman"/>
          <w:sz w:val="24"/>
          <w:szCs w:val="24"/>
          <w:lang w:eastAsia="is-IS"/>
        </w:rPr>
        <w:t xml:space="preserve"> hættu á því að innflutningurinn</w:t>
      </w:r>
      <w:ins w:id="272" w:author="Sigríður Svana Helgadóttir" w:date="2015-03-08T14:52:00Z">
        <w:r w:rsidR="007C31D8">
          <w:rPr>
            <w:rFonts w:eastAsia="Times New Roman" w:cs="Times New Roman"/>
            <w:sz w:val="24"/>
            <w:szCs w:val="24"/>
            <w:lang w:eastAsia="is-IS"/>
          </w:rPr>
          <w:t xml:space="preserve"> eða dreifingin</w:t>
        </w:r>
      </w:ins>
      <w:r w:rsidR="00D04C2B" w:rsidRPr="00D04C2B">
        <w:rPr>
          <w:rFonts w:eastAsia="Times New Roman" w:cs="Times New Roman"/>
          <w:sz w:val="24"/>
          <w:szCs w:val="24"/>
          <w:lang w:eastAsia="is-IS"/>
        </w:rPr>
        <w:t xml:space="preserve"> hafi áhrif á lífríkið.</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4F59D536" wp14:editId="4455518F">
            <wp:extent cx="102235" cy="102235"/>
            <wp:effectExtent l="0" t="0" r="0" b="0"/>
            <wp:docPr id="244" name="G63M4"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3M4"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Ráðherra skipar til fjögurra ára í senn sex manna nefnd sérfræðinga sem skal vera stjórnvöldum til ráðgjafar um innflutning og ræktun framandi tegunda og dreifingu lifandi lífvera. Náttúrufræðistofnun Íslands, Landbúnaðarháskóli Íslands og Líf- og umhverfisvísindastofnun Háskóla Íslands tilnefna einn fulltrúa hver, Skógrækt ríkisins og Landgræðsla ríkisins tilnefna sameiginlega einn fulltrúa og Hafrannsóknastofnun og Veiðimálastofnun tilnefna einn fulltrúa sameiginlega. Ráðherra skipar formann án tilnefningar. Varamenn skulu skipaðir með sama hætti.</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1826A5BB" wp14:editId="1DB0B50D">
            <wp:extent cx="102235" cy="102235"/>
            <wp:effectExtent l="0" t="0" r="0" b="0"/>
            <wp:docPr id="245" name="G63M5"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3M5"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Ráðherra setur í reglugerð nánari fyrirmæli um innflutning framandi tegunda, þar á meðal um áhættumat og um þau sjónarmið sem leggja skal til grundvallar við mat á því hvort leyfi skv. 1. mgr. skuli veitt, svo og um störf sérfræðinganefndar skv. 4. mgr. Ráðherra getur að fengnum tillögum sérfræðinganefndarinnar ákveðið í reglugerð að banna innflutning tiltekinna framandi tegunda og skal hann birta þar skrá yfir </w:t>
      </w:r>
      <w:proofErr w:type="spellStart"/>
      <w:r w:rsidR="00D04C2B" w:rsidRPr="00D04C2B">
        <w:rPr>
          <w:rFonts w:eastAsia="Times New Roman" w:cs="Times New Roman"/>
          <w:sz w:val="24"/>
          <w:szCs w:val="24"/>
          <w:lang w:eastAsia="is-IS"/>
        </w:rPr>
        <w:t>þær</w:t>
      </w:r>
      <w:proofErr w:type="spellEnd"/>
      <w:r w:rsidR="00D04C2B" w:rsidRPr="00D04C2B">
        <w:rPr>
          <w:rFonts w:eastAsia="Times New Roman" w:cs="Times New Roman"/>
          <w:sz w:val="24"/>
          <w:szCs w:val="24"/>
          <w:lang w:eastAsia="is-IS"/>
        </w:rPr>
        <w:t xml:space="preserve">. Á sama hátt getur ráðherra ákveðið að vissar tegundir megi flytja inn án leyfis skv. 1. mgr. og skal hann einnig birta skrá yfir </w:t>
      </w:r>
      <w:proofErr w:type="spellStart"/>
      <w:r w:rsidR="00D04C2B" w:rsidRPr="00D04C2B">
        <w:rPr>
          <w:rFonts w:eastAsia="Times New Roman" w:cs="Times New Roman"/>
          <w:sz w:val="24"/>
          <w:szCs w:val="24"/>
          <w:lang w:eastAsia="is-IS"/>
        </w:rPr>
        <w:t>þær</w:t>
      </w:r>
      <w:proofErr w:type="spellEnd"/>
      <w:r w:rsidR="00D04C2B" w:rsidRPr="00D04C2B">
        <w:rPr>
          <w:rFonts w:eastAsia="Times New Roman" w:cs="Times New Roman"/>
          <w:sz w:val="24"/>
          <w:szCs w:val="24"/>
          <w:lang w:eastAsia="is-IS"/>
        </w:rPr>
        <w:t>.</w:t>
      </w:r>
      <w:r w:rsidR="00D04C2B" w:rsidRPr="00D04C2B">
        <w:rPr>
          <w:rFonts w:eastAsia="Times New Roman" w:cs="Times New Roman"/>
          <w:sz w:val="24"/>
          <w:szCs w:val="24"/>
          <w:lang w:eastAsia="is-IS"/>
        </w:rPr>
        <w:br/>
      </w:r>
      <w:del w:id="273" w:author="Sigríður Svana Helgadóttir" w:date="2015-03-08T14:52:00Z">
        <w:r w:rsidR="00D04C2B" w:rsidRPr="00D04C2B" w:rsidDel="007C31D8">
          <w:rPr>
            <w:rFonts w:eastAsia="Times New Roman" w:cs="Times New Roman"/>
            <w:noProof/>
            <w:sz w:val="24"/>
            <w:szCs w:val="24"/>
            <w:lang w:eastAsia="is-IS"/>
            <w:rPrChange w:id="274">
              <w:rPr>
                <w:noProof/>
                <w:lang w:eastAsia="is-IS"/>
              </w:rPr>
            </w:rPrChange>
          </w:rPr>
          <w:lastRenderedPageBreak/>
          <w:drawing>
            <wp:inline distT="0" distB="0" distL="0" distR="0" wp14:anchorId="1F1E7D74" wp14:editId="6FBF9AC9">
              <wp:extent cx="102235" cy="102235"/>
              <wp:effectExtent l="0" t="0" r="0" b="0"/>
              <wp:docPr id="246" name="Picture 246"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sidDel="007C31D8">
          <w:rPr>
            <w:rFonts w:eastAsia="Times New Roman" w:cs="Times New Roman"/>
            <w:b/>
            <w:bCs/>
            <w:sz w:val="24"/>
            <w:szCs w:val="24"/>
            <w:lang w:eastAsia="is-IS"/>
          </w:rPr>
          <w:delText>64. gr.</w:delText>
        </w:r>
        <w:r w:rsidR="00D04C2B" w:rsidRPr="00D04C2B" w:rsidDel="007C31D8">
          <w:rPr>
            <w:rFonts w:eastAsia="Times New Roman" w:cs="Times New Roman"/>
            <w:sz w:val="24"/>
            <w:szCs w:val="24"/>
            <w:lang w:eastAsia="is-IS"/>
          </w:rPr>
          <w:delText xml:space="preserve"> </w:delText>
        </w:r>
        <w:r w:rsidR="00D04C2B" w:rsidRPr="00D04C2B" w:rsidDel="007C31D8">
          <w:rPr>
            <w:rFonts w:eastAsia="Times New Roman" w:cs="Times New Roman"/>
            <w:i/>
            <w:iCs/>
            <w:sz w:val="24"/>
            <w:szCs w:val="24"/>
            <w:lang w:eastAsia="is-IS"/>
          </w:rPr>
          <w:delText>Dreifing lifandi lífvera.</w:delText>
        </w:r>
        <w:r w:rsidR="00D04C2B" w:rsidRPr="00D04C2B" w:rsidDel="007C31D8">
          <w:rPr>
            <w:rFonts w:eastAsia="Times New Roman" w:cs="Times New Roman"/>
            <w:sz w:val="24"/>
            <w:szCs w:val="24"/>
            <w:lang w:eastAsia="is-IS"/>
          </w:rPr>
          <w:br/>
        </w:r>
        <w:r w:rsidR="00D04C2B" w:rsidRPr="00D04C2B" w:rsidDel="007C31D8">
          <w:rPr>
            <w:rFonts w:eastAsia="Times New Roman" w:cs="Times New Roman"/>
            <w:noProof/>
            <w:sz w:val="24"/>
            <w:szCs w:val="24"/>
            <w:lang w:eastAsia="is-IS"/>
            <w:rPrChange w:id="275">
              <w:rPr>
                <w:noProof/>
                <w:lang w:eastAsia="is-IS"/>
              </w:rPr>
            </w:rPrChange>
          </w:rPr>
          <w:drawing>
            <wp:inline distT="0" distB="0" distL="0" distR="0" wp14:anchorId="24A21472" wp14:editId="78F723D1">
              <wp:extent cx="102235" cy="102235"/>
              <wp:effectExtent l="0" t="0" r="0" b="0"/>
              <wp:docPr id="247" name="G64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sidDel="007C31D8">
          <w:rPr>
            <w:rFonts w:eastAsia="Times New Roman" w:cs="Times New Roman"/>
            <w:sz w:val="24"/>
            <w:szCs w:val="24"/>
            <w:lang w:eastAsia="is-IS"/>
          </w:rPr>
          <w:delText xml:space="preserve">Óheimilt er nema samkvæmt leyfi Umhverfisstofnunar: </w:delText>
        </w:r>
        <w:r w:rsidR="00D04C2B" w:rsidRPr="00D04C2B" w:rsidDel="007C31D8">
          <w:rPr>
            <w:rFonts w:eastAsia="Times New Roman" w:cs="Times New Roman"/>
            <w:sz w:val="24"/>
            <w:szCs w:val="24"/>
            <w:lang w:eastAsia="is-IS"/>
          </w:rPr>
          <w:br/>
          <w:delText>   a. að dreifa eða sleppa lifandi framandi lífverum út í náttúruna,</w:delText>
        </w:r>
        <w:r w:rsidR="00D04C2B" w:rsidRPr="00D04C2B" w:rsidDel="007C31D8">
          <w:rPr>
            <w:rFonts w:eastAsia="Times New Roman" w:cs="Times New Roman"/>
            <w:sz w:val="24"/>
            <w:szCs w:val="24"/>
            <w:lang w:eastAsia="is-IS"/>
          </w:rPr>
          <w:br/>
          <w:delText>   b. að flytja lifandi lífverur innan lands til svæða þar sem þær koma ekki náttúrulega fyrir ef ástæða er til að ætla að það ógni líffræðilegri fjölbreytni.</w:delText>
        </w:r>
        <w:r w:rsidR="00D04C2B" w:rsidRPr="00D04C2B" w:rsidDel="007C31D8">
          <w:rPr>
            <w:rFonts w:eastAsia="Times New Roman" w:cs="Times New Roman"/>
            <w:sz w:val="24"/>
            <w:szCs w:val="24"/>
            <w:lang w:eastAsia="is-IS"/>
          </w:rPr>
          <w:br/>
        </w:r>
        <w:r w:rsidR="00D04C2B" w:rsidRPr="00D04C2B" w:rsidDel="007C31D8">
          <w:rPr>
            <w:rFonts w:eastAsia="Times New Roman" w:cs="Times New Roman"/>
            <w:noProof/>
            <w:sz w:val="24"/>
            <w:szCs w:val="24"/>
            <w:lang w:eastAsia="is-IS"/>
            <w:rPrChange w:id="276">
              <w:rPr>
                <w:noProof/>
                <w:lang w:eastAsia="is-IS"/>
              </w:rPr>
            </w:rPrChange>
          </w:rPr>
          <w:drawing>
            <wp:inline distT="0" distB="0" distL="0" distR="0" wp14:anchorId="3C25F0ED" wp14:editId="1698926F">
              <wp:extent cx="102235" cy="102235"/>
              <wp:effectExtent l="0" t="0" r="0" b="0"/>
              <wp:docPr id="248" name="G64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M2"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sidDel="007C31D8">
          <w:rPr>
            <w:rFonts w:eastAsia="Times New Roman" w:cs="Times New Roman"/>
            <w:sz w:val="24"/>
            <w:szCs w:val="24"/>
            <w:lang w:eastAsia="is-IS"/>
          </w:rPr>
          <w:delText>Ekki þarf sérstakt leyfi skv. a-lið 1. mgr. ef leyfi hefur verið fengið skv. 63. gr. til að flytja viðkomandi lífverur til landsins í því augnamiði að dreifa þeim eða ef um er að ræða plöntur til túnræktar, landgræðslu og skógræktar sem heimilt er að flytja inn skv. 1. mgr. 63. gr.</w:delText>
        </w:r>
        <w:r w:rsidR="00D04C2B" w:rsidRPr="00D04C2B" w:rsidDel="007C31D8">
          <w:rPr>
            <w:rFonts w:eastAsia="Times New Roman" w:cs="Times New Roman"/>
            <w:sz w:val="24"/>
            <w:szCs w:val="24"/>
            <w:lang w:eastAsia="is-IS"/>
          </w:rPr>
          <w:br/>
        </w:r>
        <w:r w:rsidR="00D04C2B" w:rsidRPr="00D04C2B" w:rsidDel="007C31D8">
          <w:rPr>
            <w:rFonts w:eastAsia="Times New Roman" w:cs="Times New Roman"/>
            <w:noProof/>
            <w:sz w:val="24"/>
            <w:szCs w:val="24"/>
            <w:lang w:eastAsia="is-IS"/>
            <w:rPrChange w:id="277">
              <w:rPr>
                <w:noProof/>
                <w:lang w:eastAsia="is-IS"/>
              </w:rPr>
            </w:rPrChange>
          </w:rPr>
          <w:drawing>
            <wp:inline distT="0" distB="0" distL="0" distR="0" wp14:anchorId="76367A19" wp14:editId="22F6FFC1">
              <wp:extent cx="102235" cy="102235"/>
              <wp:effectExtent l="0" t="0" r="0" b="0"/>
              <wp:docPr id="249" name="G64M3"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M3"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sidDel="007C31D8">
          <w:rPr>
            <w:rFonts w:eastAsia="Times New Roman" w:cs="Times New Roman"/>
            <w:sz w:val="24"/>
            <w:szCs w:val="24"/>
            <w:lang w:eastAsia="is-IS"/>
          </w:rPr>
          <w:delText>Með umsókn um leyfi skv. 1. mgr. skal fylgja greinargerð um þau áhrif sem gera má ráð fyrir að dreifingin hafi á lífríkið.</w:delText>
        </w:r>
        <w:r w:rsidR="00D04C2B" w:rsidRPr="00D04C2B" w:rsidDel="007C31D8">
          <w:rPr>
            <w:rFonts w:eastAsia="Times New Roman" w:cs="Times New Roman"/>
            <w:sz w:val="24"/>
            <w:szCs w:val="24"/>
            <w:lang w:eastAsia="is-IS"/>
          </w:rPr>
          <w:br/>
        </w:r>
        <w:r w:rsidR="00D04C2B" w:rsidRPr="00D04C2B" w:rsidDel="007C31D8">
          <w:rPr>
            <w:rFonts w:eastAsia="Times New Roman" w:cs="Times New Roman"/>
            <w:noProof/>
            <w:sz w:val="24"/>
            <w:szCs w:val="24"/>
            <w:lang w:eastAsia="is-IS"/>
            <w:rPrChange w:id="278">
              <w:rPr>
                <w:noProof/>
                <w:lang w:eastAsia="is-IS"/>
              </w:rPr>
            </w:rPrChange>
          </w:rPr>
          <w:drawing>
            <wp:inline distT="0" distB="0" distL="0" distR="0" wp14:anchorId="78BE4D87" wp14:editId="37B119A6">
              <wp:extent cx="102235" cy="102235"/>
              <wp:effectExtent l="0" t="0" r="0" b="0"/>
              <wp:docPr id="250" name="G64M4"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M4"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sidDel="007C31D8">
          <w:rPr>
            <w:rFonts w:eastAsia="Times New Roman" w:cs="Times New Roman"/>
            <w:sz w:val="24"/>
            <w:szCs w:val="24"/>
            <w:lang w:eastAsia="is-IS"/>
          </w:rPr>
          <w:delText>Umhverfisstofnun skal leita umsagnar sérfræðinganefndar skv. 4. mgr. 63. gr. um umsóknir um leyfi skv. 1. mgr. Óheimilt er að veita leyfi ef ástæða er til að ætla að það ógni eða hafi veruleg áhrif á líffræðilega fjölbreytni. Umhverfisstofnun getur bundið leyfi skilyrðum sem miða að því að draga úr áhrifum á lífríkið.</w:delText>
        </w:r>
        <w:r w:rsidR="00D04C2B" w:rsidRPr="00D04C2B" w:rsidDel="007C31D8">
          <w:rPr>
            <w:rFonts w:eastAsia="Times New Roman" w:cs="Times New Roman"/>
            <w:sz w:val="24"/>
            <w:szCs w:val="24"/>
            <w:lang w:eastAsia="is-IS"/>
          </w:rPr>
          <w:br/>
        </w:r>
        <w:r w:rsidR="00D04C2B" w:rsidRPr="00D04C2B" w:rsidDel="007C31D8">
          <w:rPr>
            <w:rFonts w:eastAsia="Times New Roman" w:cs="Times New Roman"/>
            <w:noProof/>
            <w:sz w:val="24"/>
            <w:szCs w:val="24"/>
            <w:lang w:eastAsia="is-IS"/>
            <w:rPrChange w:id="279">
              <w:rPr>
                <w:noProof/>
                <w:lang w:eastAsia="is-IS"/>
              </w:rPr>
            </w:rPrChange>
          </w:rPr>
          <w:drawing>
            <wp:inline distT="0" distB="0" distL="0" distR="0" wp14:anchorId="2031B479" wp14:editId="2DE53E28">
              <wp:extent cx="102235" cy="102235"/>
              <wp:effectExtent l="0" t="0" r="0" b="0"/>
              <wp:docPr id="251" name="G64M5"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M5"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sidDel="007C31D8">
          <w:rPr>
            <w:rFonts w:eastAsia="Times New Roman" w:cs="Times New Roman"/>
            <w:sz w:val="24"/>
            <w:szCs w:val="24"/>
            <w:lang w:eastAsia="is-IS"/>
          </w:rPr>
          <w:delText>Ráðherra setur í reglugerð nánari fyrirmæli um dreifingu lifandi lífvera, þar á meðal um þau atriði sem fram skulu koma í greinargerð skv. 3. mgr. og þau sjónarmið sem leggja skal til grundvallar við mat á því hvort leyfi skv. 1. mgr. skuli veitt. Ráðherra getur ákveðið í reglugerð, að fenginni tillögu sérfræðinganefndar skv. 4. mgr. 63. gr., að vissum tegundum megi dreifa án leyfis enda sé ekki talin hætta á að þær ógni líffræðilegri fjölbreytni. Skal hann birta skrá yfir þær í reglugerðinni. Ráðherra getur á sama hátt ákveðið að banna dreifingu tiltekinna tegunda og skal hann einnig birta skrá yfir þær.</w:delText>
        </w:r>
        <w:r w:rsidR="00D04C2B" w:rsidRPr="00D04C2B" w:rsidDel="007C31D8">
          <w:rPr>
            <w:rFonts w:eastAsia="Times New Roman" w:cs="Times New Roman"/>
            <w:sz w:val="24"/>
            <w:szCs w:val="24"/>
            <w:lang w:eastAsia="is-IS"/>
          </w:rPr>
          <w:br/>
        </w:r>
      </w:del>
      <w:r w:rsidR="00D04C2B" w:rsidRPr="00D04C2B">
        <w:rPr>
          <w:rFonts w:eastAsia="Times New Roman" w:cs="Times New Roman"/>
          <w:noProof/>
          <w:sz w:val="24"/>
          <w:szCs w:val="24"/>
          <w:lang w:eastAsia="is-IS"/>
        </w:rPr>
        <w:drawing>
          <wp:inline distT="0" distB="0" distL="0" distR="0" wp14:anchorId="4E8E40D9" wp14:editId="425AA723">
            <wp:extent cx="102235" cy="102235"/>
            <wp:effectExtent l="0" t="0" r="0" b="0"/>
            <wp:docPr id="252" name="Picture 252"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del w:id="280" w:author="Sigríður Svana Helgadóttir" w:date="2015-03-08T14:52:00Z">
        <w:r w:rsidR="00D04C2B" w:rsidRPr="00D04C2B" w:rsidDel="007C31D8">
          <w:rPr>
            <w:rFonts w:eastAsia="Times New Roman" w:cs="Times New Roman"/>
            <w:b/>
            <w:bCs/>
            <w:sz w:val="24"/>
            <w:szCs w:val="24"/>
            <w:lang w:eastAsia="is-IS"/>
          </w:rPr>
          <w:delText>65</w:delText>
        </w:r>
      </w:del>
      <w:ins w:id="281" w:author="Sigríður Svana Helgadóttir" w:date="2015-03-08T14:52:00Z">
        <w:r w:rsidR="007C31D8">
          <w:rPr>
            <w:rFonts w:eastAsia="Times New Roman" w:cs="Times New Roman"/>
            <w:b/>
            <w:bCs/>
            <w:sz w:val="24"/>
            <w:szCs w:val="24"/>
            <w:lang w:eastAsia="is-IS"/>
          </w:rPr>
          <w:t>63</w:t>
        </w:r>
      </w:ins>
      <w:r w:rsidR="00D04C2B" w:rsidRPr="00D04C2B">
        <w:rPr>
          <w:rFonts w:eastAsia="Times New Roman" w:cs="Times New Roman"/>
          <w:b/>
          <w:bCs/>
          <w:sz w:val="24"/>
          <w:szCs w:val="24"/>
          <w:lang w:eastAsia="is-IS"/>
        </w:rPr>
        <w:t>. gr.</w:t>
      </w:r>
      <w:r w:rsidR="00D04C2B" w:rsidRPr="00D04C2B">
        <w:rPr>
          <w:rFonts w:eastAsia="Times New Roman" w:cs="Times New Roman"/>
          <w:sz w:val="24"/>
          <w:szCs w:val="24"/>
          <w:lang w:eastAsia="is-IS"/>
        </w:rPr>
        <w:t xml:space="preserve"> </w:t>
      </w:r>
      <w:r w:rsidR="00D04C2B" w:rsidRPr="00D04C2B">
        <w:rPr>
          <w:rFonts w:eastAsia="Times New Roman" w:cs="Times New Roman"/>
          <w:i/>
          <w:iCs/>
          <w:sz w:val="24"/>
          <w:szCs w:val="24"/>
          <w:lang w:eastAsia="is-IS"/>
        </w:rPr>
        <w:t>Aðgæsluskylda.</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2ACACF8B" wp14:editId="4188DB91">
            <wp:extent cx="102235" cy="102235"/>
            <wp:effectExtent l="0" t="0" r="0" b="0"/>
            <wp:docPr id="253" name="G65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5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Sá sem ber ábyrgð á innflutningi lifandi framandi lífvera sem ekki er ætlað að dreifa skal gæta sérstakrar varúðar og grípa til allra þeirra ráðstafana sem sanngjarnt verður talið svo koma megi í veg fyrir að lífverurnar sleppi og dreifist.</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3A5C1BDF" wp14:editId="7AA61DD0">
            <wp:extent cx="102235" cy="102235"/>
            <wp:effectExtent l="0" t="0" r="0" b="0"/>
            <wp:docPr id="254" name="G65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5M2"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Sá sem ber ábyrgð á dreifingu lifandi lífvera skal gæta sérstakrar varúðar til að koma í veg fyrir að dreifingin dragi </w:t>
      </w:r>
      <w:proofErr w:type="spellStart"/>
      <w:r w:rsidR="00D04C2B" w:rsidRPr="00D04C2B">
        <w:rPr>
          <w:rFonts w:eastAsia="Times New Roman" w:cs="Times New Roman"/>
          <w:sz w:val="24"/>
          <w:szCs w:val="24"/>
          <w:lang w:eastAsia="is-IS"/>
        </w:rPr>
        <w:t>úr</w:t>
      </w:r>
      <w:proofErr w:type="spellEnd"/>
      <w:r w:rsidR="00D04C2B" w:rsidRPr="00D04C2B">
        <w:rPr>
          <w:rFonts w:eastAsia="Times New Roman" w:cs="Times New Roman"/>
          <w:sz w:val="24"/>
          <w:szCs w:val="24"/>
          <w:lang w:eastAsia="is-IS"/>
        </w:rPr>
        <w:t xml:space="preserve"> líffræðilegri fjölbreytni lífríkisins sem fyrir er.</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51D2B2AB" wp14:editId="1B1D1893">
            <wp:extent cx="102235" cy="102235"/>
            <wp:effectExtent l="0" t="0" r="0" b="0"/>
            <wp:docPr id="255" name="G65M3"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5M3"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Sá sem stundar starfsemi sem getur haft í för með sér að til landsins berist óviljandi lifandi framandi lífverur, eða að </w:t>
      </w:r>
      <w:proofErr w:type="spellStart"/>
      <w:r w:rsidR="00D04C2B" w:rsidRPr="00D04C2B">
        <w:rPr>
          <w:rFonts w:eastAsia="Times New Roman" w:cs="Times New Roman"/>
          <w:sz w:val="24"/>
          <w:szCs w:val="24"/>
          <w:lang w:eastAsia="is-IS"/>
        </w:rPr>
        <w:t>þær</w:t>
      </w:r>
      <w:proofErr w:type="spellEnd"/>
      <w:r w:rsidR="00D04C2B" w:rsidRPr="00D04C2B">
        <w:rPr>
          <w:rFonts w:eastAsia="Times New Roman" w:cs="Times New Roman"/>
          <w:sz w:val="24"/>
          <w:szCs w:val="24"/>
          <w:lang w:eastAsia="is-IS"/>
        </w:rPr>
        <w:t xml:space="preserve"> dreifist </w:t>
      </w:r>
      <w:proofErr w:type="spellStart"/>
      <w:r w:rsidR="00D04C2B" w:rsidRPr="00D04C2B">
        <w:rPr>
          <w:rFonts w:eastAsia="Times New Roman" w:cs="Times New Roman"/>
          <w:sz w:val="24"/>
          <w:szCs w:val="24"/>
          <w:lang w:eastAsia="is-IS"/>
        </w:rPr>
        <w:t>út</w:t>
      </w:r>
      <w:proofErr w:type="spellEnd"/>
      <w:r w:rsidR="00D04C2B" w:rsidRPr="00D04C2B">
        <w:rPr>
          <w:rFonts w:eastAsia="Times New Roman" w:cs="Times New Roman"/>
          <w:sz w:val="24"/>
          <w:szCs w:val="24"/>
          <w:lang w:eastAsia="is-IS"/>
        </w:rPr>
        <w:t xml:space="preserve"> í náttúruna, skal grípa til ráðstafana sem sanngjarnt er að ætlast til í því skyni að koma í veg fyrir innflutning þeirra og dreifingu.</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464479B2" wp14:editId="4BFD87A4">
            <wp:extent cx="102235" cy="102235"/>
            <wp:effectExtent l="0" t="0" r="0" b="0"/>
            <wp:docPr id="256" name="Picture 256"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del w:id="282" w:author="Sigríður Svana Helgadóttir" w:date="2015-03-08T14:52:00Z">
        <w:r w:rsidR="00D04C2B" w:rsidRPr="00D04C2B" w:rsidDel="007C31D8">
          <w:rPr>
            <w:rFonts w:eastAsia="Times New Roman" w:cs="Times New Roman"/>
            <w:b/>
            <w:bCs/>
            <w:sz w:val="24"/>
            <w:szCs w:val="24"/>
            <w:lang w:eastAsia="is-IS"/>
          </w:rPr>
          <w:delText>66.</w:delText>
        </w:r>
      </w:del>
      <w:ins w:id="283" w:author="Sigríður Svana Helgadóttir" w:date="2015-03-08T14:52:00Z">
        <w:r w:rsidR="007C31D8">
          <w:rPr>
            <w:rFonts w:eastAsia="Times New Roman" w:cs="Times New Roman"/>
            <w:b/>
            <w:bCs/>
            <w:sz w:val="24"/>
            <w:szCs w:val="24"/>
            <w:lang w:eastAsia="is-IS"/>
          </w:rPr>
          <w:t>64.</w:t>
        </w:r>
      </w:ins>
      <w:r w:rsidR="00D04C2B" w:rsidRPr="00D04C2B">
        <w:rPr>
          <w:rFonts w:eastAsia="Times New Roman" w:cs="Times New Roman"/>
          <w:b/>
          <w:bCs/>
          <w:sz w:val="24"/>
          <w:szCs w:val="24"/>
          <w:lang w:eastAsia="is-IS"/>
        </w:rPr>
        <w:t xml:space="preserve"> gr.</w:t>
      </w:r>
      <w:r w:rsidR="00D04C2B" w:rsidRPr="00D04C2B">
        <w:rPr>
          <w:rFonts w:eastAsia="Times New Roman" w:cs="Times New Roman"/>
          <w:sz w:val="24"/>
          <w:szCs w:val="24"/>
          <w:lang w:eastAsia="is-IS"/>
        </w:rPr>
        <w:t xml:space="preserve"> </w:t>
      </w:r>
      <w:r w:rsidR="00D04C2B" w:rsidRPr="00D04C2B">
        <w:rPr>
          <w:rFonts w:eastAsia="Times New Roman" w:cs="Times New Roman"/>
          <w:i/>
          <w:iCs/>
          <w:sz w:val="24"/>
          <w:szCs w:val="24"/>
          <w:lang w:eastAsia="is-IS"/>
        </w:rPr>
        <w:t>Tengsl við önnur lög.</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58498095" wp14:editId="16D6C473">
            <wp:extent cx="102235" cy="102235"/>
            <wp:effectExtent l="0" t="0" r="0" b="0"/>
            <wp:docPr id="257" name="G66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6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Ákvæði 63. </w:t>
      </w:r>
      <w:del w:id="284" w:author="Sigríður Svana Helgadóttir" w:date="2015-03-08T14:52:00Z">
        <w:r w:rsidR="00D04C2B" w:rsidRPr="00D04C2B" w:rsidDel="007C31D8">
          <w:rPr>
            <w:rFonts w:eastAsia="Times New Roman" w:cs="Times New Roman"/>
            <w:sz w:val="24"/>
            <w:szCs w:val="24"/>
            <w:lang w:eastAsia="is-IS"/>
          </w:rPr>
          <w:delText xml:space="preserve">og 64. </w:delText>
        </w:r>
      </w:del>
      <w:r w:rsidR="00D04C2B" w:rsidRPr="00D04C2B">
        <w:rPr>
          <w:rFonts w:eastAsia="Times New Roman" w:cs="Times New Roman"/>
          <w:sz w:val="24"/>
          <w:szCs w:val="24"/>
          <w:lang w:eastAsia="is-IS"/>
        </w:rPr>
        <w:t xml:space="preserve">gr. gilda ekki um erfðabreyttar lífverur, sbr. </w:t>
      </w:r>
      <w:hyperlink r:id="rId20" w:history="1">
        <w:r w:rsidR="00D04C2B" w:rsidRPr="00D04C2B">
          <w:rPr>
            <w:rFonts w:eastAsia="Times New Roman" w:cs="Times New Roman"/>
            <w:color w:val="0000FF"/>
            <w:sz w:val="24"/>
            <w:szCs w:val="24"/>
            <w:u w:val="single"/>
            <w:lang w:eastAsia="is-IS"/>
          </w:rPr>
          <w:t>lög um erfðabreyttar lífverur, nr. 18/1996</w:t>
        </w:r>
      </w:hyperlink>
      <w:r w:rsidR="00D04C2B" w:rsidRPr="00D04C2B">
        <w:rPr>
          <w:rFonts w:eastAsia="Times New Roman" w:cs="Times New Roman"/>
          <w:sz w:val="24"/>
          <w:szCs w:val="24"/>
          <w:lang w:eastAsia="is-IS"/>
        </w:rPr>
        <w:t xml:space="preserve">, og lifandi smitefni, sbr. </w:t>
      </w:r>
      <w:hyperlink r:id="rId21" w:history="1">
        <w:r w:rsidR="00D04C2B" w:rsidRPr="00D04C2B">
          <w:rPr>
            <w:rFonts w:eastAsia="Times New Roman" w:cs="Times New Roman"/>
            <w:color w:val="0000FF"/>
            <w:sz w:val="24"/>
            <w:szCs w:val="24"/>
            <w:u w:val="single"/>
            <w:lang w:eastAsia="is-IS"/>
          </w:rPr>
          <w:t>sóttvarnalög, nr. 19/1997</w:t>
        </w:r>
      </w:hyperlink>
      <w:r w:rsidR="00D04C2B" w:rsidRPr="00D04C2B">
        <w:rPr>
          <w:rFonts w:eastAsia="Times New Roman" w:cs="Times New Roman"/>
          <w:sz w:val="24"/>
          <w:szCs w:val="24"/>
          <w:lang w:eastAsia="is-IS"/>
        </w:rPr>
        <w:t>.</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483B2DF8" wp14:editId="215F53CB">
            <wp:extent cx="102235" cy="102235"/>
            <wp:effectExtent l="0" t="0" r="0" b="0"/>
            <wp:docPr id="258" name="G66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6M2"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Ákvæði um leyfisskyldu í 63. </w:t>
      </w:r>
      <w:del w:id="285" w:author="Sigríður Svana Helgadóttir" w:date="2015-03-08T14:52:00Z">
        <w:r w:rsidR="00D04C2B" w:rsidRPr="00D04C2B" w:rsidDel="007C31D8">
          <w:rPr>
            <w:rFonts w:eastAsia="Times New Roman" w:cs="Times New Roman"/>
            <w:sz w:val="24"/>
            <w:szCs w:val="24"/>
            <w:lang w:eastAsia="is-IS"/>
          </w:rPr>
          <w:delText xml:space="preserve">og 64. gr. </w:delText>
        </w:r>
      </w:del>
      <w:r w:rsidR="00D04C2B" w:rsidRPr="00D04C2B">
        <w:rPr>
          <w:rFonts w:eastAsia="Times New Roman" w:cs="Times New Roman"/>
          <w:sz w:val="24"/>
          <w:szCs w:val="24"/>
          <w:lang w:eastAsia="is-IS"/>
        </w:rPr>
        <w:t xml:space="preserve">hafa ekki áhrif á fyrirmæli annarra laga um leyfisskyldu vegna innflutnings og dreifingar lífvera nema það </w:t>
      </w:r>
      <w:proofErr w:type="spellStart"/>
      <w:r w:rsidR="00D04C2B" w:rsidRPr="00D04C2B">
        <w:rPr>
          <w:rFonts w:eastAsia="Times New Roman" w:cs="Times New Roman"/>
          <w:sz w:val="24"/>
          <w:szCs w:val="24"/>
          <w:lang w:eastAsia="is-IS"/>
        </w:rPr>
        <w:t>sé</w:t>
      </w:r>
      <w:proofErr w:type="spellEnd"/>
      <w:r w:rsidR="00D04C2B" w:rsidRPr="00D04C2B">
        <w:rPr>
          <w:rFonts w:eastAsia="Times New Roman" w:cs="Times New Roman"/>
          <w:sz w:val="24"/>
          <w:szCs w:val="24"/>
          <w:lang w:eastAsia="is-IS"/>
        </w:rPr>
        <w:t xml:space="preserve"> sérstaklega tekið fram.</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611E5E46" wp14:editId="651380DD">
            <wp:extent cx="102235" cy="102235"/>
            <wp:effectExtent l="0" t="0" r="0" b="0"/>
            <wp:docPr id="259" name="Picture 259"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del w:id="286" w:author="Sigríður Svana Helgadóttir" w:date="2015-03-08T14:52:00Z">
        <w:r w:rsidR="00D04C2B" w:rsidRPr="00D04C2B" w:rsidDel="007C31D8">
          <w:rPr>
            <w:rFonts w:eastAsia="Times New Roman" w:cs="Times New Roman"/>
            <w:b/>
            <w:bCs/>
            <w:sz w:val="24"/>
            <w:szCs w:val="24"/>
            <w:lang w:eastAsia="is-IS"/>
          </w:rPr>
          <w:delText>67</w:delText>
        </w:r>
      </w:del>
      <w:ins w:id="287" w:author="Sigríður Svana Helgadóttir" w:date="2015-03-08T14:52:00Z">
        <w:r w:rsidR="007C31D8">
          <w:rPr>
            <w:rFonts w:eastAsia="Times New Roman" w:cs="Times New Roman"/>
            <w:b/>
            <w:bCs/>
            <w:sz w:val="24"/>
            <w:szCs w:val="24"/>
            <w:lang w:eastAsia="is-IS"/>
          </w:rPr>
          <w:t>65</w:t>
        </w:r>
      </w:ins>
      <w:r w:rsidR="00D04C2B" w:rsidRPr="00D04C2B">
        <w:rPr>
          <w:rFonts w:eastAsia="Times New Roman" w:cs="Times New Roman"/>
          <w:b/>
          <w:bCs/>
          <w:sz w:val="24"/>
          <w:szCs w:val="24"/>
          <w:lang w:eastAsia="is-IS"/>
        </w:rPr>
        <w:t>. gr.</w:t>
      </w:r>
      <w:r w:rsidR="00D04C2B" w:rsidRPr="00D04C2B">
        <w:rPr>
          <w:rFonts w:eastAsia="Times New Roman" w:cs="Times New Roman"/>
          <w:sz w:val="24"/>
          <w:szCs w:val="24"/>
          <w:lang w:eastAsia="is-IS"/>
        </w:rPr>
        <w:t xml:space="preserve"> </w:t>
      </w:r>
      <w:r w:rsidR="00D04C2B" w:rsidRPr="00D04C2B">
        <w:rPr>
          <w:rFonts w:eastAsia="Times New Roman" w:cs="Times New Roman"/>
          <w:i/>
          <w:iCs/>
          <w:sz w:val="24"/>
          <w:szCs w:val="24"/>
          <w:lang w:eastAsia="is-IS"/>
        </w:rPr>
        <w:t>Aðgerðir vegna ágengra framandi lífvera.</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38438B88" wp14:editId="124CB3CE">
            <wp:extent cx="102235" cy="102235"/>
            <wp:effectExtent l="0" t="0" r="0" b="0"/>
            <wp:docPr id="260" name="G67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Ef ástæða er til að ætla að framandi lífverur ógni líffræðilegri fjölbreytni og hafi veruleg áhrif á lífríkið getur Umhverfisstofnun, að fenginni umsögn sérfræðinganefndar skv. 4. mgr. 63. gr., gripið til aðgerða til að koma böndum á og hefta útbreiðslu þeirra eða uppræta </w:t>
      </w:r>
      <w:proofErr w:type="spellStart"/>
      <w:r w:rsidR="00D04C2B" w:rsidRPr="00D04C2B">
        <w:rPr>
          <w:rFonts w:eastAsia="Times New Roman" w:cs="Times New Roman"/>
          <w:sz w:val="24"/>
          <w:szCs w:val="24"/>
          <w:lang w:eastAsia="is-IS"/>
        </w:rPr>
        <w:t>þær</w:t>
      </w:r>
      <w:proofErr w:type="spellEnd"/>
      <w:r w:rsidR="00D04C2B" w:rsidRPr="00D04C2B">
        <w:rPr>
          <w:rFonts w:eastAsia="Times New Roman" w:cs="Times New Roman"/>
          <w:sz w:val="24"/>
          <w:szCs w:val="24"/>
          <w:lang w:eastAsia="is-IS"/>
        </w:rPr>
        <w:t xml:space="preserve">. Heimildin nær ekki til dýra og plantna sem heyra undir </w:t>
      </w:r>
      <w:hyperlink r:id="rId22" w:history="1">
        <w:r w:rsidR="00D04C2B" w:rsidRPr="00D04C2B">
          <w:rPr>
            <w:rFonts w:eastAsia="Times New Roman" w:cs="Times New Roman"/>
            <w:color w:val="0000FF"/>
            <w:sz w:val="24"/>
            <w:szCs w:val="24"/>
            <w:u w:val="single"/>
            <w:lang w:eastAsia="is-IS"/>
          </w:rPr>
          <w:t>lög nr. 85/2000</w:t>
        </w:r>
      </w:hyperlink>
      <w:r w:rsidR="00D04C2B" w:rsidRPr="00D04C2B">
        <w:rPr>
          <w:rFonts w:eastAsia="Times New Roman" w:cs="Times New Roman"/>
          <w:sz w:val="24"/>
          <w:szCs w:val="24"/>
          <w:lang w:eastAsia="is-IS"/>
        </w:rPr>
        <w:t xml:space="preserve">, um framkvæmd samnings um alþjóðaverslun með tegundir villtra dýra og plantna sem eru í </w:t>
      </w:r>
      <w:proofErr w:type="spellStart"/>
      <w:r w:rsidR="00D04C2B" w:rsidRPr="00D04C2B">
        <w:rPr>
          <w:rFonts w:eastAsia="Times New Roman" w:cs="Times New Roman"/>
          <w:sz w:val="24"/>
          <w:szCs w:val="24"/>
          <w:lang w:eastAsia="is-IS"/>
        </w:rPr>
        <w:t>útrýmingarhættu</w:t>
      </w:r>
      <w:proofErr w:type="spellEnd"/>
      <w:r w:rsidR="00D04C2B" w:rsidRPr="00D04C2B">
        <w:rPr>
          <w:rFonts w:eastAsia="Times New Roman" w:cs="Times New Roman"/>
          <w:sz w:val="24"/>
          <w:szCs w:val="24"/>
          <w:lang w:eastAsia="is-IS"/>
        </w:rPr>
        <w:t>.</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239A9FAF" wp14:editId="7DECB8BD">
            <wp:extent cx="102235" cy="102235"/>
            <wp:effectExtent l="0" t="0" r="0" b="0"/>
            <wp:docPr id="261" name="G67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M2"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Aðgerðir skv. 1. mgr. geta ef nauðsynlegt er </w:t>
      </w:r>
      <w:proofErr w:type="spellStart"/>
      <w:r w:rsidR="00D04C2B" w:rsidRPr="00D04C2B">
        <w:rPr>
          <w:rFonts w:eastAsia="Times New Roman" w:cs="Times New Roman"/>
          <w:sz w:val="24"/>
          <w:szCs w:val="24"/>
          <w:lang w:eastAsia="is-IS"/>
        </w:rPr>
        <w:t>náð</w:t>
      </w:r>
      <w:proofErr w:type="spellEnd"/>
      <w:r w:rsidR="00D04C2B" w:rsidRPr="00D04C2B">
        <w:rPr>
          <w:rFonts w:eastAsia="Times New Roman" w:cs="Times New Roman"/>
          <w:sz w:val="24"/>
          <w:szCs w:val="24"/>
          <w:lang w:eastAsia="is-IS"/>
        </w:rPr>
        <w:t xml:space="preserve"> til þess að takmarka útbreiðslu ágengra framandi lífvera á eignarlöndum eða útrýma þeim. Við töku ákvörðunar um aðgerðir samkvæmt þessari málsgrein skal gæta ákvæða stjórnsýslulaga og hafa skal samráð við </w:t>
      </w:r>
      <w:r w:rsidR="00D04C2B" w:rsidRPr="00D04C2B">
        <w:rPr>
          <w:rFonts w:eastAsia="Times New Roman" w:cs="Times New Roman"/>
          <w:sz w:val="24"/>
          <w:szCs w:val="24"/>
          <w:lang w:eastAsia="is-IS"/>
        </w:rPr>
        <w:lastRenderedPageBreak/>
        <w:t>landeiganda, og eftir atvikum aðra rétthafa, um framkvæmd aðgerðanna.</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7D782564" wp14:editId="053F5B67">
            <wp:extent cx="102235" cy="102235"/>
            <wp:effectExtent l="0" t="0" r="0" b="0"/>
            <wp:docPr id="262" name="G67M3"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M3"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Umhverfisstofnun getur samið við sveitarfélög eða félagasamtök um að annast </w:t>
      </w:r>
      <w:proofErr w:type="spellStart"/>
      <w:r w:rsidR="00D04C2B" w:rsidRPr="00D04C2B">
        <w:rPr>
          <w:rFonts w:eastAsia="Times New Roman" w:cs="Times New Roman"/>
          <w:sz w:val="24"/>
          <w:szCs w:val="24"/>
          <w:lang w:eastAsia="is-IS"/>
        </w:rPr>
        <w:t>þær</w:t>
      </w:r>
      <w:proofErr w:type="spellEnd"/>
      <w:r w:rsidR="00D04C2B" w:rsidRPr="00D04C2B">
        <w:rPr>
          <w:rFonts w:eastAsia="Times New Roman" w:cs="Times New Roman"/>
          <w:sz w:val="24"/>
          <w:szCs w:val="24"/>
          <w:lang w:eastAsia="is-IS"/>
        </w:rPr>
        <w:t xml:space="preserve"> aðgerðir sem hér um </w:t>
      </w:r>
      <w:proofErr w:type="spellStart"/>
      <w:r w:rsidR="00D04C2B" w:rsidRPr="00D04C2B">
        <w:rPr>
          <w:rFonts w:eastAsia="Times New Roman" w:cs="Times New Roman"/>
          <w:sz w:val="24"/>
          <w:szCs w:val="24"/>
          <w:lang w:eastAsia="is-IS"/>
        </w:rPr>
        <w:t>ræðir</w:t>
      </w:r>
      <w:proofErr w:type="spellEnd"/>
      <w:r w:rsidR="00D04C2B" w:rsidRPr="00D04C2B">
        <w:rPr>
          <w:rFonts w:eastAsia="Times New Roman" w:cs="Times New Roman"/>
          <w:sz w:val="24"/>
          <w:szCs w:val="24"/>
          <w:lang w:eastAsia="is-IS"/>
        </w:rPr>
        <w:t>, að hluta eða í heild.</w:t>
      </w:r>
      <w:r w:rsidR="00D04C2B" w:rsidRPr="00D04C2B">
        <w:rPr>
          <w:rFonts w:eastAsia="Times New Roman" w:cs="Times New Roman"/>
          <w:sz w:val="24"/>
          <w:szCs w:val="24"/>
          <w:lang w:eastAsia="is-IS"/>
        </w:rPr>
        <w:br/>
      </w:r>
      <w:r w:rsidR="00D04C2B" w:rsidRPr="00D04C2B">
        <w:rPr>
          <w:rFonts w:eastAsia="Times New Roman" w:cs="Times New Roman"/>
          <w:sz w:val="24"/>
          <w:szCs w:val="24"/>
          <w:lang w:eastAsia="is-IS"/>
        </w:rPr>
        <w:br/>
      </w:r>
      <w:r w:rsidR="00D04C2B" w:rsidRPr="00D04C2B">
        <w:rPr>
          <w:rFonts w:eastAsia="Times New Roman" w:cs="Times New Roman"/>
          <w:b/>
          <w:bCs/>
          <w:sz w:val="24"/>
          <w:szCs w:val="24"/>
          <w:lang w:eastAsia="is-IS"/>
        </w:rPr>
        <w:t>XII. kafli.</w:t>
      </w:r>
      <w:r w:rsidR="00D04C2B" w:rsidRPr="00D04C2B">
        <w:rPr>
          <w:rFonts w:eastAsia="Times New Roman" w:cs="Times New Roman"/>
          <w:sz w:val="24"/>
          <w:szCs w:val="24"/>
          <w:lang w:eastAsia="is-IS"/>
        </w:rPr>
        <w:t xml:space="preserve"> </w:t>
      </w:r>
      <w:r w:rsidR="00D04C2B" w:rsidRPr="00D04C2B">
        <w:rPr>
          <w:rFonts w:eastAsia="Times New Roman" w:cs="Times New Roman"/>
          <w:b/>
          <w:bCs/>
          <w:sz w:val="24"/>
          <w:szCs w:val="24"/>
          <w:lang w:eastAsia="is-IS"/>
        </w:rPr>
        <w:t>Skipulagsgerð, framkvæmdir og fleira.</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6AA22B73" wp14:editId="6A69BAFC">
            <wp:extent cx="102235" cy="102235"/>
            <wp:effectExtent l="0" t="0" r="0" b="0"/>
            <wp:docPr id="263" name="Picture 263"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del w:id="288" w:author="Sigríður Svana Helgadóttir" w:date="2015-03-08T14:52:00Z">
        <w:r w:rsidR="00D04C2B" w:rsidRPr="00D04C2B" w:rsidDel="007C31D8">
          <w:rPr>
            <w:rFonts w:eastAsia="Times New Roman" w:cs="Times New Roman"/>
            <w:b/>
            <w:bCs/>
            <w:sz w:val="24"/>
            <w:szCs w:val="24"/>
            <w:lang w:eastAsia="is-IS"/>
          </w:rPr>
          <w:delText>68</w:delText>
        </w:r>
      </w:del>
      <w:ins w:id="289" w:author="Sigríður Svana Helgadóttir" w:date="2015-03-08T14:52:00Z">
        <w:r w:rsidR="007C31D8">
          <w:rPr>
            <w:rFonts w:eastAsia="Times New Roman" w:cs="Times New Roman"/>
            <w:b/>
            <w:bCs/>
            <w:sz w:val="24"/>
            <w:szCs w:val="24"/>
            <w:lang w:eastAsia="is-IS"/>
          </w:rPr>
          <w:t>66</w:t>
        </w:r>
      </w:ins>
      <w:r w:rsidR="00D04C2B" w:rsidRPr="00D04C2B">
        <w:rPr>
          <w:rFonts w:eastAsia="Times New Roman" w:cs="Times New Roman"/>
          <w:b/>
          <w:bCs/>
          <w:sz w:val="24"/>
          <w:szCs w:val="24"/>
          <w:lang w:eastAsia="is-IS"/>
        </w:rPr>
        <w:t>. gr.</w:t>
      </w:r>
      <w:r w:rsidR="00D04C2B" w:rsidRPr="00D04C2B">
        <w:rPr>
          <w:rFonts w:eastAsia="Times New Roman" w:cs="Times New Roman"/>
          <w:sz w:val="24"/>
          <w:szCs w:val="24"/>
          <w:lang w:eastAsia="is-IS"/>
        </w:rPr>
        <w:t xml:space="preserve"> </w:t>
      </w:r>
      <w:r w:rsidR="00D04C2B" w:rsidRPr="00D04C2B">
        <w:rPr>
          <w:rFonts w:eastAsia="Times New Roman" w:cs="Times New Roman"/>
          <w:i/>
          <w:iCs/>
          <w:sz w:val="24"/>
          <w:szCs w:val="24"/>
          <w:lang w:eastAsia="is-IS"/>
        </w:rPr>
        <w:t>Gerð skipulagsáætlana.</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75373813" wp14:editId="626F2BA2">
            <wp:extent cx="102235" cy="102235"/>
            <wp:effectExtent l="0" t="0" r="0" b="0"/>
            <wp:docPr id="264" name="G68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8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Leita skal umsagnar Umhverfisstofnunar og viðkomandi náttúruverndarnefnda við gerð svæðis- og aðalskipulagsáætlana og verulegar breytingar á þeim.</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5DE9D3EB" wp14:editId="6E73D80D">
            <wp:extent cx="102235" cy="102235"/>
            <wp:effectExtent l="0" t="0" r="0" b="0"/>
            <wp:docPr id="265" name="G68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8M2"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Við gerð deiliskipulags á náttúruverndarsvæðum, á svæðum sem njóta sérstakrar verndar skv. 57. gr. og </w:t>
      </w:r>
      <w:proofErr w:type="spellStart"/>
      <w:r w:rsidR="00D04C2B" w:rsidRPr="00D04C2B">
        <w:rPr>
          <w:rFonts w:eastAsia="Times New Roman" w:cs="Times New Roman"/>
          <w:sz w:val="24"/>
          <w:szCs w:val="24"/>
          <w:lang w:eastAsia="is-IS"/>
        </w:rPr>
        <w:t>frummatsskýrslu</w:t>
      </w:r>
      <w:proofErr w:type="spellEnd"/>
      <w:r w:rsidR="00D04C2B" w:rsidRPr="00D04C2B">
        <w:rPr>
          <w:rFonts w:eastAsia="Times New Roman" w:cs="Times New Roman"/>
          <w:sz w:val="24"/>
          <w:szCs w:val="24"/>
          <w:lang w:eastAsia="is-IS"/>
        </w:rPr>
        <w:t xml:space="preserve"> framkvæmdaraðila vegna mats á umhverfisáhrifum skal leita umsagnar Umhverfisstofnunar, Náttúrufræðistofnunar Íslands og viðkomandi náttúruverndarnefnda.</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6D346A53" wp14:editId="0EDFD8E2">
            <wp:extent cx="102235" cy="102235"/>
            <wp:effectExtent l="0" t="0" r="0" b="0"/>
            <wp:docPr id="266" name="G68M3"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8M3"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Framkvæmdaáætlun náttúruminjaskrár er bindandi við gerð skipulagsáætlana. Sveitarstjórnir skulu, þegar við á, </w:t>
      </w:r>
      <w:proofErr w:type="spellStart"/>
      <w:r w:rsidR="00D04C2B" w:rsidRPr="00D04C2B">
        <w:rPr>
          <w:rFonts w:eastAsia="Times New Roman" w:cs="Times New Roman"/>
          <w:sz w:val="24"/>
          <w:szCs w:val="24"/>
          <w:lang w:eastAsia="is-IS"/>
        </w:rPr>
        <w:t>samræma</w:t>
      </w:r>
      <w:proofErr w:type="spellEnd"/>
      <w:r w:rsidR="00D04C2B" w:rsidRPr="00D04C2B">
        <w:rPr>
          <w:rFonts w:eastAsia="Times New Roman" w:cs="Times New Roman"/>
          <w:sz w:val="24"/>
          <w:szCs w:val="24"/>
          <w:lang w:eastAsia="is-IS"/>
        </w:rPr>
        <w:t xml:space="preserve"> gildandi svæðis-, aðal- og deiliskipulagsáætlanir framkvæmdaáætluninni innan fjögurra ára frá samþykkt hennar, sbr. </w:t>
      </w:r>
      <w:proofErr w:type="spellStart"/>
      <w:r w:rsidR="00D04C2B" w:rsidRPr="00D04C2B">
        <w:rPr>
          <w:rFonts w:eastAsia="Times New Roman" w:cs="Times New Roman"/>
          <w:sz w:val="24"/>
          <w:szCs w:val="24"/>
          <w:lang w:eastAsia="is-IS"/>
        </w:rPr>
        <w:t>þó</w:t>
      </w:r>
      <w:proofErr w:type="spellEnd"/>
      <w:r w:rsidR="00D04C2B" w:rsidRPr="00D04C2B">
        <w:rPr>
          <w:rFonts w:eastAsia="Times New Roman" w:cs="Times New Roman"/>
          <w:sz w:val="24"/>
          <w:szCs w:val="24"/>
          <w:lang w:eastAsia="is-IS"/>
        </w:rPr>
        <w:t xml:space="preserve"> 4. mgr.</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3C900AC7" wp14:editId="7CFA425D">
            <wp:extent cx="102235" cy="102235"/>
            <wp:effectExtent l="0" t="0" r="0" b="0"/>
            <wp:docPr id="267" name="G68M4"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8M4"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Sveitarstjórnum er heimilt að fresta skipulagsákvörðun samkvæmt framkvæmdaáætlun í allt að tíu ár, </w:t>
      </w:r>
      <w:proofErr w:type="spellStart"/>
      <w:r w:rsidR="00D04C2B" w:rsidRPr="00D04C2B">
        <w:rPr>
          <w:rFonts w:eastAsia="Times New Roman" w:cs="Times New Roman"/>
          <w:sz w:val="24"/>
          <w:szCs w:val="24"/>
          <w:lang w:eastAsia="is-IS"/>
        </w:rPr>
        <w:t>þó</w:t>
      </w:r>
      <w:proofErr w:type="spellEnd"/>
      <w:r w:rsidR="00D04C2B" w:rsidRPr="00D04C2B">
        <w:rPr>
          <w:rFonts w:eastAsia="Times New Roman" w:cs="Times New Roman"/>
          <w:sz w:val="24"/>
          <w:szCs w:val="24"/>
          <w:lang w:eastAsia="is-IS"/>
        </w:rPr>
        <w:t xml:space="preserve"> einungis gagnvart þeim svæðum sem fjallað er um í 54. gr. að frestunarheimild í 2. mgr. </w:t>
      </w:r>
      <w:hyperlink r:id="rId23" w:anchor="G7" w:history="1">
        <w:r w:rsidR="00D04C2B" w:rsidRPr="00D04C2B">
          <w:rPr>
            <w:rFonts w:eastAsia="Times New Roman" w:cs="Times New Roman"/>
            <w:color w:val="0000FF"/>
            <w:sz w:val="24"/>
            <w:szCs w:val="24"/>
            <w:u w:val="single"/>
            <w:lang w:eastAsia="is-IS"/>
          </w:rPr>
          <w:t>7. gr. laga nr. 48/2011</w:t>
        </w:r>
      </w:hyperlink>
      <w:r w:rsidR="00D04C2B" w:rsidRPr="00D04C2B">
        <w:rPr>
          <w:rFonts w:eastAsia="Times New Roman" w:cs="Times New Roman"/>
          <w:sz w:val="24"/>
          <w:szCs w:val="24"/>
          <w:lang w:eastAsia="is-IS"/>
        </w:rPr>
        <w:t xml:space="preserve"> hafi ekki verið </w:t>
      </w:r>
      <w:proofErr w:type="spellStart"/>
      <w:r w:rsidR="00D04C2B" w:rsidRPr="00D04C2B">
        <w:rPr>
          <w:rFonts w:eastAsia="Times New Roman" w:cs="Times New Roman"/>
          <w:sz w:val="24"/>
          <w:szCs w:val="24"/>
          <w:lang w:eastAsia="is-IS"/>
        </w:rPr>
        <w:t>nýtt</w:t>
      </w:r>
      <w:proofErr w:type="spellEnd"/>
      <w:r w:rsidR="00D04C2B" w:rsidRPr="00D04C2B">
        <w:rPr>
          <w:rFonts w:eastAsia="Times New Roman" w:cs="Times New Roman"/>
          <w:sz w:val="24"/>
          <w:szCs w:val="24"/>
          <w:lang w:eastAsia="is-IS"/>
        </w:rPr>
        <w:t>. Skal tilkynna slíka ákvörðun til Skipulagsstofnunar innan árs frá samþykkt framkvæmdaáætlunar.</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27D0F454" wp14:editId="163A0ED0">
            <wp:extent cx="102235" cy="102235"/>
            <wp:effectExtent l="0" t="0" r="0" b="0"/>
            <wp:docPr id="268" name="Picture 268"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del w:id="290" w:author="Sigríður Svana Helgadóttir" w:date="2015-03-08T14:52:00Z">
        <w:r w:rsidR="00D04C2B" w:rsidRPr="00D04C2B" w:rsidDel="007C31D8">
          <w:rPr>
            <w:rFonts w:eastAsia="Times New Roman" w:cs="Times New Roman"/>
            <w:b/>
            <w:bCs/>
            <w:sz w:val="24"/>
            <w:szCs w:val="24"/>
            <w:lang w:eastAsia="is-IS"/>
          </w:rPr>
          <w:delText>69</w:delText>
        </w:r>
      </w:del>
      <w:ins w:id="291" w:author="Sigríður Svana Helgadóttir" w:date="2015-03-08T14:52:00Z">
        <w:r w:rsidR="007C31D8">
          <w:rPr>
            <w:rFonts w:eastAsia="Times New Roman" w:cs="Times New Roman"/>
            <w:b/>
            <w:bCs/>
            <w:sz w:val="24"/>
            <w:szCs w:val="24"/>
            <w:lang w:eastAsia="is-IS"/>
          </w:rPr>
          <w:t>67</w:t>
        </w:r>
      </w:ins>
      <w:r w:rsidR="00D04C2B" w:rsidRPr="00D04C2B">
        <w:rPr>
          <w:rFonts w:eastAsia="Times New Roman" w:cs="Times New Roman"/>
          <w:b/>
          <w:bCs/>
          <w:sz w:val="24"/>
          <w:szCs w:val="24"/>
          <w:lang w:eastAsia="is-IS"/>
        </w:rPr>
        <w:t>. gr.</w:t>
      </w:r>
      <w:r w:rsidR="00D04C2B" w:rsidRPr="00D04C2B">
        <w:rPr>
          <w:rFonts w:eastAsia="Times New Roman" w:cs="Times New Roman"/>
          <w:sz w:val="24"/>
          <w:szCs w:val="24"/>
          <w:lang w:eastAsia="is-IS"/>
        </w:rPr>
        <w:t xml:space="preserve"> </w:t>
      </w:r>
      <w:r w:rsidR="00D04C2B" w:rsidRPr="00D04C2B">
        <w:rPr>
          <w:rFonts w:eastAsia="Times New Roman" w:cs="Times New Roman"/>
          <w:i/>
          <w:iCs/>
          <w:sz w:val="24"/>
          <w:szCs w:val="24"/>
          <w:lang w:eastAsia="is-IS"/>
        </w:rPr>
        <w:t>Hönnun mannvirkja.</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4C57024D" wp14:editId="41001B6A">
            <wp:extent cx="102235" cy="102235"/>
            <wp:effectExtent l="0" t="0" r="0" b="0"/>
            <wp:docPr id="269" name="G69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9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Við hönnun vega, virkjana, verksmiðja og annarra mannvirkja skal þess gætt að þau falli sem best að svipmóti lands. Við mat á umhverfisáhrifum og afgreiðslu leyfisumsókna vegna slíkra framkvæmda skal taka afstöðu til þessa atriðis.</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3C288A60" wp14:editId="7A5148AF">
            <wp:extent cx="102235" cy="102235"/>
            <wp:effectExtent l="0" t="0" r="0" b="0"/>
            <wp:docPr id="270" name="Picture 270"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del w:id="292" w:author="Sigríður Svana Helgadóttir" w:date="2015-03-08T14:52:00Z">
        <w:r w:rsidR="00D04C2B" w:rsidRPr="00D04C2B" w:rsidDel="007C31D8">
          <w:rPr>
            <w:rFonts w:eastAsia="Times New Roman" w:cs="Times New Roman"/>
            <w:b/>
            <w:bCs/>
            <w:sz w:val="24"/>
            <w:szCs w:val="24"/>
            <w:lang w:eastAsia="is-IS"/>
          </w:rPr>
          <w:delText>70</w:delText>
        </w:r>
      </w:del>
      <w:ins w:id="293" w:author="Sigríður Svana Helgadóttir" w:date="2015-03-08T14:52:00Z">
        <w:r w:rsidR="007C31D8">
          <w:rPr>
            <w:rFonts w:eastAsia="Times New Roman" w:cs="Times New Roman"/>
            <w:b/>
            <w:bCs/>
            <w:sz w:val="24"/>
            <w:szCs w:val="24"/>
            <w:lang w:eastAsia="is-IS"/>
          </w:rPr>
          <w:t>68</w:t>
        </w:r>
      </w:ins>
      <w:r w:rsidR="00D04C2B" w:rsidRPr="00D04C2B">
        <w:rPr>
          <w:rFonts w:eastAsia="Times New Roman" w:cs="Times New Roman"/>
          <w:b/>
          <w:bCs/>
          <w:sz w:val="24"/>
          <w:szCs w:val="24"/>
          <w:lang w:eastAsia="is-IS"/>
        </w:rPr>
        <w:t>. gr.</w:t>
      </w:r>
      <w:r w:rsidR="00D04C2B" w:rsidRPr="00D04C2B">
        <w:rPr>
          <w:rFonts w:eastAsia="Times New Roman" w:cs="Times New Roman"/>
          <w:sz w:val="24"/>
          <w:szCs w:val="24"/>
          <w:lang w:eastAsia="is-IS"/>
        </w:rPr>
        <w:t xml:space="preserve"> </w:t>
      </w:r>
      <w:r w:rsidR="00D04C2B" w:rsidRPr="00D04C2B">
        <w:rPr>
          <w:rFonts w:eastAsia="Times New Roman" w:cs="Times New Roman"/>
          <w:i/>
          <w:iCs/>
          <w:sz w:val="24"/>
          <w:szCs w:val="24"/>
          <w:lang w:eastAsia="is-IS"/>
        </w:rPr>
        <w:t>Ræktun.</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1B5E4A2D" wp14:editId="0B5069B5">
            <wp:extent cx="102235" cy="102235"/>
            <wp:effectExtent l="0" t="0" r="0" b="0"/>
            <wp:docPr id="271" name="G70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0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Við túnrækt, skógrækt, uppgræðslu lands, skjólbeltagerð og aðra ræktun skal þess gætt að hún falli sem best að heildarsvipmóti lands og raski ekki náttúru- og menningarminjum. Við gerð áætlana, mat á umhverfisáhrifum og afgreiðslu umsókna vegna leyfisskyldrar ræktunar skal taka afstöðu til þessara atriða.</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26F3F190" wp14:editId="7786EC9D">
            <wp:extent cx="102235" cy="102235"/>
            <wp:effectExtent l="0" t="0" r="0" b="0"/>
            <wp:docPr id="272" name="Picture 272"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del w:id="294" w:author="Sigríður Svana Helgadóttir" w:date="2015-03-08T14:53:00Z">
        <w:r w:rsidR="00D04C2B" w:rsidRPr="00D04C2B" w:rsidDel="007C31D8">
          <w:rPr>
            <w:rFonts w:eastAsia="Times New Roman" w:cs="Times New Roman"/>
            <w:b/>
            <w:bCs/>
            <w:sz w:val="24"/>
            <w:szCs w:val="24"/>
            <w:lang w:eastAsia="is-IS"/>
          </w:rPr>
          <w:delText>71</w:delText>
        </w:r>
      </w:del>
      <w:ins w:id="295" w:author="Sigríður Svana Helgadóttir" w:date="2015-03-08T14:53:00Z">
        <w:r w:rsidR="007C31D8">
          <w:rPr>
            <w:rFonts w:eastAsia="Times New Roman" w:cs="Times New Roman"/>
            <w:b/>
            <w:bCs/>
            <w:sz w:val="24"/>
            <w:szCs w:val="24"/>
            <w:lang w:eastAsia="is-IS"/>
          </w:rPr>
          <w:t>69</w:t>
        </w:r>
      </w:ins>
      <w:r w:rsidR="00D04C2B" w:rsidRPr="00D04C2B">
        <w:rPr>
          <w:rFonts w:eastAsia="Times New Roman" w:cs="Times New Roman"/>
          <w:b/>
          <w:bCs/>
          <w:sz w:val="24"/>
          <w:szCs w:val="24"/>
          <w:lang w:eastAsia="is-IS"/>
        </w:rPr>
        <w:t>. gr.</w:t>
      </w:r>
      <w:r w:rsidR="00D04C2B" w:rsidRPr="00D04C2B">
        <w:rPr>
          <w:rFonts w:eastAsia="Times New Roman" w:cs="Times New Roman"/>
          <w:sz w:val="24"/>
          <w:szCs w:val="24"/>
          <w:lang w:eastAsia="is-IS"/>
        </w:rPr>
        <w:t xml:space="preserve"> </w:t>
      </w:r>
      <w:r w:rsidR="00D04C2B" w:rsidRPr="00D04C2B">
        <w:rPr>
          <w:rFonts w:eastAsia="Times New Roman" w:cs="Times New Roman"/>
          <w:i/>
          <w:iCs/>
          <w:sz w:val="24"/>
          <w:szCs w:val="24"/>
          <w:lang w:eastAsia="is-IS"/>
        </w:rPr>
        <w:t>Áletranir á náttúrumyndanir.</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0E3031EF" wp14:editId="69F84AB4">
            <wp:extent cx="102235" cy="102235"/>
            <wp:effectExtent l="0" t="0" r="0" b="0"/>
            <wp:docPr id="273" name="G71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1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Hvers konar áletranir á náttúrumyndanir eru óheimilar og varða refsingu skv. 90. gr.</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7556D406" wp14:editId="1F10D4F4">
            <wp:extent cx="102235" cy="102235"/>
            <wp:effectExtent l="0" t="0" r="0" b="0"/>
            <wp:docPr id="274" name="Picture 274"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del w:id="296" w:author="Sigríður Svana Helgadóttir" w:date="2015-03-08T14:53:00Z">
        <w:r w:rsidR="00D04C2B" w:rsidRPr="00D04C2B" w:rsidDel="007C31D8">
          <w:rPr>
            <w:rFonts w:eastAsia="Times New Roman" w:cs="Times New Roman"/>
            <w:b/>
            <w:bCs/>
            <w:sz w:val="24"/>
            <w:szCs w:val="24"/>
            <w:lang w:eastAsia="is-IS"/>
          </w:rPr>
          <w:delText>72</w:delText>
        </w:r>
      </w:del>
      <w:ins w:id="297" w:author="Sigríður Svana Helgadóttir" w:date="2015-03-08T14:53:00Z">
        <w:r w:rsidR="007C31D8">
          <w:rPr>
            <w:rFonts w:eastAsia="Times New Roman" w:cs="Times New Roman"/>
            <w:b/>
            <w:bCs/>
            <w:sz w:val="24"/>
            <w:szCs w:val="24"/>
            <w:lang w:eastAsia="is-IS"/>
          </w:rPr>
          <w:t>70</w:t>
        </w:r>
      </w:ins>
      <w:r w:rsidR="00D04C2B" w:rsidRPr="00D04C2B">
        <w:rPr>
          <w:rFonts w:eastAsia="Times New Roman" w:cs="Times New Roman"/>
          <w:b/>
          <w:bCs/>
          <w:sz w:val="24"/>
          <w:szCs w:val="24"/>
          <w:lang w:eastAsia="is-IS"/>
        </w:rPr>
        <w:t>. gr.</w:t>
      </w:r>
      <w:r w:rsidR="00D04C2B" w:rsidRPr="00D04C2B">
        <w:rPr>
          <w:rFonts w:eastAsia="Times New Roman" w:cs="Times New Roman"/>
          <w:sz w:val="24"/>
          <w:szCs w:val="24"/>
          <w:lang w:eastAsia="is-IS"/>
        </w:rPr>
        <w:t xml:space="preserve"> </w:t>
      </w:r>
      <w:r w:rsidR="00D04C2B" w:rsidRPr="00D04C2B">
        <w:rPr>
          <w:rFonts w:eastAsia="Times New Roman" w:cs="Times New Roman"/>
          <w:i/>
          <w:iCs/>
          <w:sz w:val="24"/>
          <w:szCs w:val="24"/>
          <w:lang w:eastAsia="is-IS"/>
        </w:rPr>
        <w:t>Auglýsingar utan þéttbýlis.</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63C66855" wp14:editId="4D9D80F6">
            <wp:extent cx="102235" cy="102235"/>
            <wp:effectExtent l="0" t="0" r="0" b="0"/>
            <wp:docPr id="275" name="G72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2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roofErr w:type="spellStart"/>
      <w:r w:rsidR="00D04C2B" w:rsidRPr="00D04C2B">
        <w:rPr>
          <w:rFonts w:eastAsia="Times New Roman" w:cs="Times New Roman"/>
          <w:sz w:val="24"/>
          <w:szCs w:val="24"/>
          <w:lang w:eastAsia="is-IS"/>
        </w:rPr>
        <w:t>Óheimilt</w:t>
      </w:r>
      <w:proofErr w:type="spellEnd"/>
      <w:r w:rsidR="00D04C2B" w:rsidRPr="00D04C2B">
        <w:rPr>
          <w:rFonts w:eastAsia="Times New Roman" w:cs="Times New Roman"/>
          <w:sz w:val="24"/>
          <w:szCs w:val="24"/>
          <w:lang w:eastAsia="is-IS"/>
        </w:rPr>
        <w:t xml:space="preserve"> er að setja upp auglýsingar meðfram vegum eða annars staðar utan þéttbýlis. </w:t>
      </w:r>
      <w:proofErr w:type="spellStart"/>
      <w:r w:rsidR="00D04C2B" w:rsidRPr="00D04C2B">
        <w:rPr>
          <w:rFonts w:eastAsia="Times New Roman" w:cs="Times New Roman"/>
          <w:sz w:val="24"/>
          <w:szCs w:val="24"/>
          <w:lang w:eastAsia="is-IS"/>
        </w:rPr>
        <w:t>Þó</w:t>
      </w:r>
      <w:proofErr w:type="spellEnd"/>
      <w:r w:rsidR="00D04C2B" w:rsidRPr="00D04C2B">
        <w:rPr>
          <w:rFonts w:eastAsia="Times New Roman" w:cs="Times New Roman"/>
          <w:sz w:val="24"/>
          <w:szCs w:val="24"/>
          <w:lang w:eastAsia="is-IS"/>
        </w:rPr>
        <w:t xml:space="preserve"> er heimilt, að uppfylltum ákvæðum annarra laga, að setja upp látlausar auglýsingar um atvinnurekstur eða þjónustu eða vörur á þeim stað þar sem starfsemin eða framleiðslan fer fram. Við hönnun slíkra auglýsinga skal þess gætt að </w:t>
      </w:r>
      <w:proofErr w:type="spellStart"/>
      <w:r w:rsidR="00D04C2B" w:rsidRPr="00D04C2B">
        <w:rPr>
          <w:rFonts w:eastAsia="Times New Roman" w:cs="Times New Roman"/>
          <w:sz w:val="24"/>
          <w:szCs w:val="24"/>
          <w:lang w:eastAsia="is-IS"/>
        </w:rPr>
        <w:t>þær</w:t>
      </w:r>
      <w:proofErr w:type="spellEnd"/>
      <w:r w:rsidR="00D04C2B" w:rsidRPr="00D04C2B">
        <w:rPr>
          <w:rFonts w:eastAsia="Times New Roman" w:cs="Times New Roman"/>
          <w:sz w:val="24"/>
          <w:szCs w:val="24"/>
          <w:lang w:eastAsia="is-IS"/>
        </w:rPr>
        <w:t xml:space="preserve"> falli sem best að svipmóti lands.</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2E692F6A" wp14:editId="144CCB61">
            <wp:extent cx="102235" cy="102235"/>
            <wp:effectExtent l="0" t="0" r="0" b="0"/>
            <wp:docPr id="276" name="G72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2M2"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Ráðherra setur í reglugerð nánari ákvæði um efni greinarinnar og úrskurðar um vafaatriði.</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612301DB" wp14:editId="170B228D">
            <wp:extent cx="102235" cy="102235"/>
            <wp:effectExtent l="0" t="0" r="0" b="0"/>
            <wp:docPr id="277" name="G72M3"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2M3"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Uppsetning auglýsinga meðfram vegum eða annars staðar utan þéttbýlis sem uppfylla ekki skilyrði 2. </w:t>
      </w:r>
      <w:proofErr w:type="spellStart"/>
      <w:r w:rsidR="00D04C2B" w:rsidRPr="00D04C2B">
        <w:rPr>
          <w:rFonts w:eastAsia="Times New Roman" w:cs="Times New Roman"/>
          <w:sz w:val="24"/>
          <w:szCs w:val="24"/>
          <w:lang w:eastAsia="is-IS"/>
        </w:rPr>
        <w:t>málsl</w:t>
      </w:r>
      <w:proofErr w:type="spellEnd"/>
      <w:r w:rsidR="00D04C2B" w:rsidRPr="00D04C2B">
        <w:rPr>
          <w:rFonts w:eastAsia="Times New Roman" w:cs="Times New Roman"/>
          <w:sz w:val="24"/>
          <w:szCs w:val="24"/>
          <w:lang w:eastAsia="is-IS"/>
        </w:rPr>
        <w:t>. 1. mgr. eða reglugerðar skv. 2. mgr. varðar refsingu, sbr. 90. gr.</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21393598" wp14:editId="2AC9CECE">
            <wp:extent cx="102235" cy="102235"/>
            <wp:effectExtent l="0" t="0" r="0" b="0"/>
            <wp:docPr id="278" name="Picture 278"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del w:id="298" w:author="Sigríður Svana Helgadóttir" w:date="2015-03-08T14:53:00Z">
        <w:r w:rsidR="00D04C2B" w:rsidRPr="00D04C2B" w:rsidDel="007C31D8">
          <w:rPr>
            <w:rFonts w:eastAsia="Times New Roman" w:cs="Times New Roman"/>
            <w:b/>
            <w:bCs/>
            <w:sz w:val="24"/>
            <w:szCs w:val="24"/>
            <w:lang w:eastAsia="is-IS"/>
          </w:rPr>
          <w:delText>73</w:delText>
        </w:r>
      </w:del>
      <w:ins w:id="299" w:author="Sigríður Svana Helgadóttir" w:date="2015-03-08T14:53:00Z">
        <w:r w:rsidR="007C31D8">
          <w:rPr>
            <w:rFonts w:eastAsia="Times New Roman" w:cs="Times New Roman"/>
            <w:b/>
            <w:bCs/>
            <w:sz w:val="24"/>
            <w:szCs w:val="24"/>
            <w:lang w:eastAsia="is-IS"/>
          </w:rPr>
          <w:t>71</w:t>
        </w:r>
      </w:ins>
      <w:r w:rsidR="00D04C2B" w:rsidRPr="00D04C2B">
        <w:rPr>
          <w:rFonts w:eastAsia="Times New Roman" w:cs="Times New Roman"/>
          <w:b/>
          <w:bCs/>
          <w:sz w:val="24"/>
          <w:szCs w:val="24"/>
          <w:lang w:eastAsia="is-IS"/>
        </w:rPr>
        <w:t>. gr.</w:t>
      </w:r>
      <w:r w:rsidR="00D04C2B" w:rsidRPr="00D04C2B">
        <w:rPr>
          <w:rFonts w:eastAsia="Times New Roman" w:cs="Times New Roman"/>
          <w:sz w:val="24"/>
          <w:szCs w:val="24"/>
          <w:lang w:eastAsia="is-IS"/>
        </w:rPr>
        <w:t xml:space="preserve"> </w:t>
      </w:r>
      <w:r w:rsidR="00D04C2B" w:rsidRPr="00D04C2B">
        <w:rPr>
          <w:rFonts w:eastAsia="Times New Roman" w:cs="Times New Roman"/>
          <w:i/>
          <w:iCs/>
          <w:sz w:val="24"/>
          <w:szCs w:val="24"/>
          <w:lang w:eastAsia="is-IS"/>
        </w:rPr>
        <w:t>Eignir í hirðuleysi.</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1B0F6C5C" wp14:editId="39BCCFC0">
            <wp:extent cx="102235" cy="102235"/>
            <wp:effectExtent l="0" t="0" r="0" b="0"/>
            <wp:docPr id="279" name="G73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3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roofErr w:type="spellStart"/>
      <w:r w:rsidR="00D04C2B" w:rsidRPr="00D04C2B">
        <w:rPr>
          <w:rFonts w:eastAsia="Times New Roman" w:cs="Times New Roman"/>
          <w:sz w:val="24"/>
          <w:szCs w:val="24"/>
          <w:lang w:eastAsia="is-IS"/>
        </w:rPr>
        <w:t>Óheimilt</w:t>
      </w:r>
      <w:proofErr w:type="spellEnd"/>
      <w:r w:rsidR="00D04C2B" w:rsidRPr="00D04C2B">
        <w:rPr>
          <w:rFonts w:eastAsia="Times New Roman" w:cs="Times New Roman"/>
          <w:sz w:val="24"/>
          <w:szCs w:val="24"/>
          <w:lang w:eastAsia="is-IS"/>
        </w:rPr>
        <w:t xml:space="preserve"> er að skilja eftir í hirðuleysi skip, bifreiðar, önnur tæki, áhöld, girðingaleifar eða aðra ámóta hluti eða láta byggingar eða önnur mannvirki grotna niður þannig að telja verði til </w:t>
      </w:r>
      <w:proofErr w:type="spellStart"/>
      <w:r w:rsidR="00D04C2B" w:rsidRPr="00D04C2B">
        <w:rPr>
          <w:rFonts w:eastAsia="Times New Roman" w:cs="Times New Roman"/>
          <w:sz w:val="24"/>
          <w:szCs w:val="24"/>
          <w:lang w:eastAsia="is-IS"/>
        </w:rPr>
        <w:t>lýta</w:t>
      </w:r>
      <w:proofErr w:type="spellEnd"/>
      <w:r w:rsidR="00D04C2B" w:rsidRPr="00D04C2B">
        <w:rPr>
          <w:rFonts w:eastAsia="Times New Roman" w:cs="Times New Roman"/>
          <w:sz w:val="24"/>
          <w:szCs w:val="24"/>
          <w:lang w:eastAsia="is-IS"/>
        </w:rPr>
        <w:t xml:space="preserve"> eða spjalla á náttúru.</w:t>
      </w:r>
      <w:r w:rsidR="00D04C2B" w:rsidRPr="00D04C2B">
        <w:rPr>
          <w:rFonts w:eastAsia="Times New Roman" w:cs="Times New Roman"/>
          <w:sz w:val="24"/>
          <w:szCs w:val="24"/>
          <w:lang w:eastAsia="is-IS"/>
        </w:rPr>
        <w:br/>
      </w:r>
      <w:r w:rsidR="00D04C2B" w:rsidRPr="00D04C2B">
        <w:rPr>
          <w:rFonts w:eastAsia="Times New Roman" w:cs="Times New Roman"/>
          <w:sz w:val="24"/>
          <w:szCs w:val="24"/>
          <w:lang w:eastAsia="is-IS"/>
        </w:rPr>
        <w:br/>
      </w:r>
      <w:r w:rsidR="00D04C2B" w:rsidRPr="00D04C2B">
        <w:rPr>
          <w:rFonts w:eastAsia="Times New Roman" w:cs="Times New Roman"/>
          <w:b/>
          <w:bCs/>
          <w:sz w:val="24"/>
          <w:szCs w:val="24"/>
          <w:lang w:eastAsia="is-IS"/>
        </w:rPr>
        <w:t>XIII. kafli.</w:t>
      </w:r>
      <w:r w:rsidR="00D04C2B" w:rsidRPr="00D04C2B">
        <w:rPr>
          <w:rFonts w:eastAsia="Times New Roman" w:cs="Times New Roman"/>
          <w:sz w:val="24"/>
          <w:szCs w:val="24"/>
          <w:lang w:eastAsia="is-IS"/>
        </w:rPr>
        <w:t xml:space="preserve"> </w:t>
      </w:r>
      <w:r w:rsidR="00D04C2B" w:rsidRPr="00D04C2B">
        <w:rPr>
          <w:rFonts w:eastAsia="Times New Roman" w:cs="Times New Roman"/>
          <w:b/>
          <w:bCs/>
          <w:sz w:val="24"/>
          <w:szCs w:val="24"/>
          <w:lang w:eastAsia="is-IS"/>
        </w:rPr>
        <w:t>Vöktun og eftirlit.</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lastRenderedPageBreak/>
        <w:drawing>
          <wp:inline distT="0" distB="0" distL="0" distR="0" wp14:anchorId="1B7AD9C9" wp14:editId="5301B01C">
            <wp:extent cx="102235" cy="102235"/>
            <wp:effectExtent l="0" t="0" r="0" b="0"/>
            <wp:docPr id="280" name="Picture 280"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del w:id="300" w:author="Sigríður Svana Helgadóttir" w:date="2015-03-08T14:53:00Z">
        <w:r w:rsidR="00D04C2B" w:rsidRPr="00D04C2B" w:rsidDel="007C31D8">
          <w:rPr>
            <w:rFonts w:eastAsia="Times New Roman" w:cs="Times New Roman"/>
            <w:b/>
            <w:bCs/>
            <w:sz w:val="24"/>
            <w:szCs w:val="24"/>
            <w:lang w:eastAsia="is-IS"/>
          </w:rPr>
          <w:delText>74</w:delText>
        </w:r>
      </w:del>
      <w:ins w:id="301" w:author="Sigríður Svana Helgadóttir" w:date="2015-03-08T14:53:00Z">
        <w:r w:rsidR="007C31D8">
          <w:rPr>
            <w:rFonts w:eastAsia="Times New Roman" w:cs="Times New Roman"/>
            <w:b/>
            <w:bCs/>
            <w:sz w:val="24"/>
            <w:szCs w:val="24"/>
            <w:lang w:eastAsia="is-IS"/>
          </w:rPr>
          <w:t>72</w:t>
        </w:r>
      </w:ins>
      <w:r w:rsidR="00D04C2B" w:rsidRPr="00D04C2B">
        <w:rPr>
          <w:rFonts w:eastAsia="Times New Roman" w:cs="Times New Roman"/>
          <w:b/>
          <w:bCs/>
          <w:sz w:val="24"/>
          <w:szCs w:val="24"/>
          <w:lang w:eastAsia="is-IS"/>
        </w:rPr>
        <w:t>. gr.</w:t>
      </w:r>
      <w:r w:rsidR="00D04C2B" w:rsidRPr="00D04C2B">
        <w:rPr>
          <w:rFonts w:eastAsia="Times New Roman" w:cs="Times New Roman"/>
          <w:sz w:val="24"/>
          <w:szCs w:val="24"/>
          <w:lang w:eastAsia="is-IS"/>
        </w:rPr>
        <w:t xml:space="preserve"> </w:t>
      </w:r>
      <w:r w:rsidR="00D04C2B" w:rsidRPr="00D04C2B">
        <w:rPr>
          <w:rFonts w:eastAsia="Times New Roman" w:cs="Times New Roman"/>
          <w:i/>
          <w:iCs/>
          <w:sz w:val="24"/>
          <w:szCs w:val="24"/>
          <w:lang w:eastAsia="is-IS"/>
        </w:rPr>
        <w:t>Vöktun.</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02CE15F1" wp14:editId="372C6404">
            <wp:extent cx="102235" cy="102235"/>
            <wp:effectExtent l="0" t="0" r="0" b="0"/>
            <wp:docPr id="281" name="G74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4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Náttúrufræðistofnun Íslands ber ábyrgð á vöktun lykilþátta íslenskrar náttúru að því marki sem hún er ekki falin öðrum stofnunum með lögum</w:t>
      </w:r>
      <w:ins w:id="302" w:author="Sigríður Svana Helgadóttir" w:date="2015-03-08T14:53:00Z">
        <w:r w:rsidR="007C31D8">
          <w:rPr>
            <w:rFonts w:eastAsia="Times New Roman" w:cs="Times New Roman"/>
            <w:sz w:val="24"/>
            <w:szCs w:val="24"/>
            <w:lang w:eastAsia="is-IS"/>
          </w:rPr>
          <w:t xml:space="preserve"> eða reglum settum á grundvelli þeirra</w:t>
        </w:r>
      </w:ins>
      <w:r w:rsidR="00D04C2B" w:rsidRPr="00D04C2B">
        <w:rPr>
          <w:rFonts w:eastAsia="Times New Roman" w:cs="Times New Roman"/>
          <w:sz w:val="24"/>
          <w:szCs w:val="24"/>
          <w:lang w:eastAsia="is-IS"/>
        </w:rPr>
        <w:t>.</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3D05C067" wp14:editId="20B2FCD2">
            <wp:extent cx="102235" cy="102235"/>
            <wp:effectExtent l="0" t="0" r="0" b="0"/>
            <wp:docPr id="282" name="G74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4M2"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Náttúrufræðistofnun Íslands vinnur heildstæða áætlun um vöktun, sbr. 1. mgr., og skipuleggur framkvæmd hennar. Vöktunaráætlun fyrir friðlýst svæði skal </w:t>
      </w:r>
      <w:ins w:id="303" w:author="Sigríður Svana Helgadóttir" w:date="2015-03-08T14:53:00Z">
        <w:r w:rsidR="007C31D8">
          <w:rPr>
            <w:rFonts w:eastAsia="Times New Roman" w:cs="Times New Roman"/>
            <w:sz w:val="24"/>
            <w:szCs w:val="24"/>
            <w:lang w:eastAsia="is-IS"/>
          </w:rPr>
          <w:t xml:space="preserve">vera unnin í samráði við Umhverfisstofnun og </w:t>
        </w:r>
      </w:ins>
      <w:r w:rsidR="00D04C2B" w:rsidRPr="00D04C2B">
        <w:rPr>
          <w:rFonts w:eastAsia="Times New Roman" w:cs="Times New Roman"/>
          <w:sz w:val="24"/>
          <w:szCs w:val="24"/>
          <w:lang w:eastAsia="is-IS"/>
        </w:rPr>
        <w:t xml:space="preserve">vera hluti </w:t>
      </w:r>
      <w:del w:id="304" w:author="Sigríður Svana Helgadóttir" w:date="2015-03-08T14:53:00Z">
        <w:r w:rsidR="00D04C2B" w:rsidRPr="00D04C2B" w:rsidDel="007C31D8">
          <w:rPr>
            <w:rFonts w:eastAsia="Times New Roman" w:cs="Times New Roman"/>
            <w:sz w:val="24"/>
            <w:szCs w:val="24"/>
            <w:lang w:eastAsia="is-IS"/>
          </w:rPr>
          <w:delText xml:space="preserve">umsýsluáætlunar </w:delText>
        </w:r>
      </w:del>
      <w:ins w:id="305" w:author="Sigríður Svana Helgadóttir" w:date="2015-03-08T14:53:00Z">
        <w:r w:rsidR="007C31D8">
          <w:rPr>
            <w:rFonts w:eastAsia="Times New Roman" w:cs="Times New Roman"/>
            <w:sz w:val="24"/>
            <w:szCs w:val="24"/>
            <w:lang w:eastAsia="is-IS"/>
          </w:rPr>
          <w:t>stjórnunar- og verndaráætlunar</w:t>
        </w:r>
        <w:r w:rsidR="007C31D8" w:rsidRPr="00D04C2B">
          <w:rPr>
            <w:rFonts w:eastAsia="Times New Roman" w:cs="Times New Roman"/>
            <w:sz w:val="24"/>
            <w:szCs w:val="24"/>
            <w:lang w:eastAsia="is-IS"/>
          </w:rPr>
          <w:t xml:space="preserve"> </w:t>
        </w:r>
      </w:ins>
      <w:r w:rsidR="00D04C2B" w:rsidRPr="00D04C2B">
        <w:rPr>
          <w:rFonts w:eastAsia="Times New Roman" w:cs="Times New Roman"/>
          <w:sz w:val="24"/>
          <w:szCs w:val="24"/>
          <w:lang w:eastAsia="is-IS"/>
        </w:rPr>
        <w:t>viðkomandi svæðis. Stofnunin getur haft samstarf við aðra aðila um vöktun. Henni er jafnframt heimilt að fela hæfum aðilum, svo sem náttúrustofum, að annast tiltekna þætti vöktunar en um það skal gera samning þar sem m.a. er kveðið á um umfang verkefnisins og eftir atvikum um greiðslur fyrir það.</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0D99D01F" wp14:editId="60D1E1D8">
            <wp:extent cx="102235" cy="102235"/>
            <wp:effectExtent l="0" t="0" r="0" b="0"/>
            <wp:docPr id="283" name="G74M3"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4M3"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Náttúrufræðistofnun Íslands ber ábyrgð á birtingu niðurstaðna vöktunar og miðlar upplýsingum um </w:t>
      </w:r>
      <w:proofErr w:type="spellStart"/>
      <w:r w:rsidR="00D04C2B" w:rsidRPr="00D04C2B">
        <w:rPr>
          <w:rFonts w:eastAsia="Times New Roman" w:cs="Times New Roman"/>
          <w:sz w:val="24"/>
          <w:szCs w:val="24"/>
          <w:lang w:eastAsia="is-IS"/>
        </w:rPr>
        <w:t>þær</w:t>
      </w:r>
      <w:proofErr w:type="spellEnd"/>
      <w:r w:rsidR="00D04C2B" w:rsidRPr="00D04C2B">
        <w:rPr>
          <w:rFonts w:eastAsia="Times New Roman" w:cs="Times New Roman"/>
          <w:sz w:val="24"/>
          <w:szCs w:val="24"/>
          <w:lang w:eastAsia="is-IS"/>
        </w:rPr>
        <w:t>.</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6ED1F83A" wp14:editId="082CC455">
            <wp:extent cx="102235" cy="102235"/>
            <wp:effectExtent l="0" t="0" r="0" b="0"/>
            <wp:docPr id="284" name="Picture 284"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del w:id="306" w:author="Sigríður Svana Helgadóttir" w:date="2015-03-08T14:54:00Z">
        <w:r w:rsidR="00D04C2B" w:rsidRPr="00D04C2B" w:rsidDel="007C31D8">
          <w:rPr>
            <w:rFonts w:eastAsia="Times New Roman" w:cs="Times New Roman"/>
            <w:b/>
            <w:bCs/>
            <w:sz w:val="24"/>
            <w:szCs w:val="24"/>
            <w:lang w:eastAsia="is-IS"/>
          </w:rPr>
          <w:delText>75</w:delText>
        </w:r>
      </w:del>
      <w:ins w:id="307" w:author="Sigríður Svana Helgadóttir" w:date="2015-03-08T14:54:00Z">
        <w:r w:rsidR="007C31D8">
          <w:rPr>
            <w:rFonts w:eastAsia="Times New Roman" w:cs="Times New Roman"/>
            <w:b/>
            <w:bCs/>
            <w:sz w:val="24"/>
            <w:szCs w:val="24"/>
            <w:lang w:eastAsia="is-IS"/>
          </w:rPr>
          <w:t>73</w:t>
        </w:r>
      </w:ins>
      <w:r w:rsidR="00D04C2B" w:rsidRPr="00D04C2B">
        <w:rPr>
          <w:rFonts w:eastAsia="Times New Roman" w:cs="Times New Roman"/>
          <w:b/>
          <w:bCs/>
          <w:sz w:val="24"/>
          <w:szCs w:val="24"/>
          <w:lang w:eastAsia="is-IS"/>
        </w:rPr>
        <w:t>. gr.</w:t>
      </w:r>
      <w:r w:rsidR="00D04C2B" w:rsidRPr="00D04C2B">
        <w:rPr>
          <w:rFonts w:eastAsia="Times New Roman" w:cs="Times New Roman"/>
          <w:sz w:val="24"/>
          <w:szCs w:val="24"/>
          <w:lang w:eastAsia="is-IS"/>
        </w:rPr>
        <w:t xml:space="preserve"> </w:t>
      </w:r>
      <w:r w:rsidR="00D04C2B" w:rsidRPr="00D04C2B">
        <w:rPr>
          <w:rFonts w:eastAsia="Times New Roman" w:cs="Times New Roman"/>
          <w:i/>
          <w:iCs/>
          <w:sz w:val="24"/>
          <w:szCs w:val="24"/>
          <w:lang w:eastAsia="is-IS"/>
        </w:rPr>
        <w:t>Eftirlit Umhverfisstofnunar.</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38749CB6" wp14:editId="6CACD5EB">
            <wp:extent cx="102235" cy="102235"/>
            <wp:effectExtent l="0" t="0" r="0" b="0"/>
            <wp:docPr id="285" name="G75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5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Umhverfisstofnun hefur eftirlit með framkvæmd laga þessara.</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3D97967A" wp14:editId="7B7494C4">
            <wp:extent cx="102235" cy="102235"/>
            <wp:effectExtent l="0" t="0" r="0" b="0"/>
            <wp:docPr id="286" name="G75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5M2"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Í eftirlitshlutverki Umhverfisstofnunar felst m.a.: </w:t>
      </w:r>
      <w:r w:rsidR="00D04C2B" w:rsidRPr="00D04C2B">
        <w:rPr>
          <w:rFonts w:eastAsia="Times New Roman" w:cs="Times New Roman"/>
          <w:sz w:val="24"/>
          <w:szCs w:val="24"/>
          <w:lang w:eastAsia="is-IS"/>
        </w:rPr>
        <w:br/>
        <w:t xml:space="preserve">   a. eftirlit með því að náttúru landsins </w:t>
      </w:r>
      <w:proofErr w:type="spellStart"/>
      <w:r w:rsidR="00D04C2B" w:rsidRPr="00D04C2B">
        <w:rPr>
          <w:rFonts w:eastAsia="Times New Roman" w:cs="Times New Roman"/>
          <w:sz w:val="24"/>
          <w:szCs w:val="24"/>
          <w:lang w:eastAsia="is-IS"/>
        </w:rPr>
        <w:t>sé</w:t>
      </w:r>
      <w:proofErr w:type="spellEnd"/>
      <w:r w:rsidR="00D04C2B" w:rsidRPr="00D04C2B">
        <w:rPr>
          <w:rFonts w:eastAsia="Times New Roman" w:cs="Times New Roman"/>
          <w:sz w:val="24"/>
          <w:szCs w:val="24"/>
          <w:lang w:eastAsia="is-IS"/>
        </w:rPr>
        <w:t xml:space="preserve"> ekki spillt með athöfnum, framkvæmdum eða rekstri, að svo miklu leyti sem slíkt eftirlit er ekki falið öðrum með sérstökum lögum,</w:t>
      </w:r>
      <w:r w:rsidR="00D04C2B" w:rsidRPr="00D04C2B">
        <w:rPr>
          <w:rFonts w:eastAsia="Times New Roman" w:cs="Times New Roman"/>
          <w:sz w:val="24"/>
          <w:szCs w:val="24"/>
          <w:lang w:eastAsia="is-IS"/>
        </w:rPr>
        <w:br/>
        <w:t xml:space="preserve">   b. eftirlit með náttúruverndarsvæðum, </w:t>
      </w:r>
      <w:proofErr w:type="spellStart"/>
      <w:r w:rsidR="00D04C2B" w:rsidRPr="00D04C2B">
        <w:rPr>
          <w:rFonts w:eastAsia="Times New Roman" w:cs="Times New Roman"/>
          <w:sz w:val="24"/>
          <w:szCs w:val="24"/>
          <w:lang w:eastAsia="is-IS"/>
        </w:rPr>
        <w:t>þ.m.t</w:t>
      </w:r>
      <w:proofErr w:type="spellEnd"/>
      <w:r w:rsidR="00D04C2B" w:rsidRPr="00D04C2B">
        <w:rPr>
          <w:rFonts w:eastAsia="Times New Roman" w:cs="Times New Roman"/>
          <w:sz w:val="24"/>
          <w:szCs w:val="24"/>
          <w:lang w:eastAsia="is-IS"/>
        </w:rPr>
        <w:t xml:space="preserve">. með framkvæmdum á friðlýstum svæðum sem stofnunin hefur veitt leyfi eða </w:t>
      </w:r>
      <w:proofErr w:type="spellStart"/>
      <w:r w:rsidR="00D04C2B" w:rsidRPr="00D04C2B">
        <w:rPr>
          <w:rFonts w:eastAsia="Times New Roman" w:cs="Times New Roman"/>
          <w:sz w:val="24"/>
          <w:szCs w:val="24"/>
          <w:lang w:eastAsia="is-IS"/>
        </w:rPr>
        <w:t>undanþágu</w:t>
      </w:r>
      <w:proofErr w:type="spellEnd"/>
      <w:r w:rsidR="00D04C2B" w:rsidRPr="00D04C2B">
        <w:rPr>
          <w:rFonts w:eastAsia="Times New Roman" w:cs="Times New Roman"/>
          <w:sz w:val="24"/>
          <w:szCs w:val="24"/>
          <w:lang w:eastAsia="is-IS"/>
        </w:rPr>
        <w:t xml:space="preserve"> til,</w:t>
      </w:r>
      <w:r w:rsidR="00D04C2B" w:rsidRPr="00D04C2B">
        <w:rPr>
          <w:rFonts w:eastAsia="Times New Roman" w:cs="Times New Roman"/>
          <w:sz w:val="24"/>
          <w:szCs w:val="24"/>
          <w:lang w:eastAsia="is-IS"/>
        </w:rPr>
        <w:br/>
        <w:t xml:space="preserve">   c. eftirlit með því að almannaréttur </w:t>
      </w:r>
      <w:proofErr w:type="spellStart"/>
      <w:r w:rsidR="00D04C2B" w:rsidRPr="00D04C2B">
        <w:rPr>
          <w:rFonts w:eastAsia="Times New Roman" w:cs="Times New Roman"/>
          <w:sz w:val="24"/>
          <w:szCs w:val="24"/>
          <w:lang w:eastAsia="is-IS"/>
        </w:rPr>
        <w:t>sé</w:t>
      </w:r>
      <w:proofErr w:type="spellEnd"/>
      <w:r w:rsidR="00D04C2B" w:rsidRPr="00D04C2B">
        <w:rPr>
          <w:rFonts w:eastAsia="Times New Roman" w:cs="Times New Roman"/>
          <w:sz w:val="24"/>
          <w:szCs w:val="24"/>
          <w:lang w:eastAsia="is-IS"/>
        </w:rPr>
        <w:t xml:space="preserve"> virtur,</w:t>
      </w:r>
      <w:r w:rsidR="00D04C2B" w:rsidRPr="00D04C2B">
        <w:rPr>
          <w:rFonts w:eastAsia="Times New Roman" w:cs="Times New Roman"/>
          <w:sz w:val="24"/>
          <w:szCs w:val="24"/>
          <w:lang w:eastAsia="is-IS"/>
        </w:rPr>
        <w:br/>
        <w:t>   d. eftirlit með umferð og umgengni á svæðum í óbyggðum í samvinnu við önnur stjórnvöld,</w:t>
      </w:r>
      <w:r w:rsidR="00D04C2B" w:rsidRPr="00D04C2B">
        <w:rPr>
          <w:rFonts w:eastAsia="Times New Roman" w:cs="Times New Roman"/>
          <w:sz w:val="24"/>
          <w:szCs w:val="24"/>
          <w:lang w:eastAsia="is-IS"/>
        </w:rPr>
        <w:br/>
        <w:t>   e. eftirlit, í samvinnu við önnur stjórnvöld, með því að reglur um akstur utan vega séu virtar,</w:t>
      </w:r>
      <w:r w:rsidR="00D04C2B" w:rsidRPr="00D04C2B">
        <w:rPr>
          <w:rFonts w:eastAsia="Times New Roman" w:cs="Times New Roman"/>
          <w:sz w:val="24"/>
          <w:szCs w:val="24"/>
          <w:lang w:eastAsia="is-IS"/>
        </w:rPr>
        <w:br/>
        <w:t>   f. eftirlit, í samvinnu við önnur stjórnvöld, með innflutningi lifandi framandi lífvera og dreifingu lifandi lífvera.</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427C2A39" wp14:editId="306CB2B0">
            <wp:extent cx="102235" cy="102235"/>
            <wp:effectExtent l="0" t="0" r="0" b="0"/>
            <wp:docPr id="287" name="G75M3"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5M3"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Ráðherra setur í reglugerð nánari ákvæði um eftirlit Umhverfisstofnunar.</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550FC594" wp14:editId="591BAF15">
            <wp:extent cx="102235" cy="102235"/>
            <wp:effectExtent l="0" t="0" r="0" b="0"/>
            <wp:docPr id="288" name="Picture 288"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del w:id="308" w:author="Sigríður Svana Helgadóttir" w:date="2015-03-08T14:54:00Z">
        <w:r w:rsidR="00D04C2B" w:rsidRPr="00D04C2B" w:rsidDel="007C31D8">
          <w:rPr>
            <w:rFonts w:eastAsia="Times New Roman" w:cs="Times New Roman"/>
            <w:b/>
            <w:bCs/>
            <w:sz w:val="24"/>
            <w:szCs w:val="24"/>
            <w:lang w:eastAsia="is-IS"/>
          </w:rPr>
          <w:delText>76</w:delText>
        </w:r>
      </w:del>
      <w:ins w:id="309" w:author="Sigríður Svana Helgadóttir" w:date="2015-03-08T14:54:00Z">
        <w:r w:rsidR="007C31D8">
          <w:rPr>
            <w:rFonts w:eastAsia="Times New Roman" w:cs="Times New Roman"/>
            <w:b/>
            <w:bCs/>
            <w:sz w:val="24"/>
            <w:szCs w:val="24"/>
            <w:lang w:eastAsia="is-IS"/>
          </w:rPr>
          <w:t>74</w:t>
        </w:r>
      </w:ins>
      <w:r w:rsidR="00D04C2B" w:rsidRPr="00D04C2B">
        <w:rPr>
          <w:rFonts w:eastAsia="Times New Roman" w:cs="Times New Roman"/>
          <w:b/>
          <w:bCs/>
          <w:sz w:val="24"/>
          <w:szCs w:val="24"/>
          <w:lang w:eastAsia="is-IS"/>
        </w:rPr>
        <w:t>. gr.</w:t>
      </w:r>
      <w:r w:rsidR="00D04C2B" w:rsidRPr="00D04C2B">
        <w:rPr>
          <w:rFonts w:eastAsia="Times New Roman" w:cs="Times New Roman"/>
          <w:sz w:val="24"/>
          <w:szCs w:val="24"/>
          <w:lang w:eastAsia="is-IS"/>
        </w:rPr>
        <w:t xml:space="preserve"> </w:t>
      </w:r>
      <w:r w:rsidR="00D04C2B" w:rsidRPr="00D04C2B">
        <w:rPr>
          <w:rFonts w:eastAsia="Times New Roman" w:cs="Times New Roman"/>
          <w:i/>
          <w:iCs/>
          <w:sz w:val="24"/>
          <w:szCs w:val="24"/>
          <w:lang w:eastAsia="is-IS"/>
        </w:rPr>
        <w:t>Sérstakt eftirlit með framkvæmdum.</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16189D30" wp14:editId="4952E4C6">
            <wp:extent cx="102235" cy="102235"/>
            <wp:effectExtent l="0" t="0" r="0" b="0"/>
            <wp:docPr id="289" name="G76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6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Telji Umhverfisstofnun nauðsynlegt að haldið verði uppi sérstöku eftirliti með framkvæmdum skal gera um það samkomulag við framkvæmdaraðila og viðkomandi sveitarstjórn. Í samkomulaginu skal taka mið af innra eftirliti við framkvæmdina og eftirliti annarra opinberra aðila. Þar skulu kostnaðarliðir áætlaðir eins og mögulegt er hverju sinni og ber framkvæmdaraðila að endurgreiða Umhverfisstofnun útlagðan kostnað við eftirlitið. Rísi ágreiningur milli aðila um efni samkomulagsins eða greiðslur fyrir eftirlitið sker ráðherra </w:t>
      </w:r>
      <w:proofErr w:type="spellStart"/>
      <w:r w:rsidR="00D04C2B" w:rsidRPr="00D04C2B">
        <w:rPr>
          <w:rFonts w:eastAsia="Times New Roman" w:cs="Times New Roman"/>
          <w:sz w:val="24"/>
          <w:szCs w:val="24"/>
          <w:lang w:eastAsia="is-IS"/>
        </w:rPr>
        <w:t>úr</w:t>
      </w:r>
      <w:proofErr w:type="spellEnd"/>
      <w:r w:rsidR="00D04C2B" w:rsidRPr="00D04C2B">
        <w:rPr>
          <w:rFonts w:eastAsia="Times New Roman" w:cs="Times New Roman"/>
          <w:sz w:val="24"/>
          <w:szCs w:val="24"/>
          <w:lang w:eastAsia="is-IS"/>
        </w:rPr>
        <w:t>.</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0C1F4B76" wp14:editId="279EA4F1">
            <wp:extent cx="102235" cy="102235"/>
            <wp:effectExtent l="0" t="0" r="0" b="0"/>
            <wp:docPr id="290" name="G76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6M2"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Að fengnum tillögum Umhverfisstofnunar setur ráðherra gjaldskrá um kostnað við eftirlit með framkvæmdum. Þar skal m.a. kveðið á um umfang opinbers eftirlits og ákvörðun eftirlitsgjalda sem taka mið af innra eftirliti þeirra fyrirtækja sem eftirlitið beinist að.</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0C2A7870" wp14:editId="545B0DB8">
            <wp:extent cx="102235" cy="102235"/>
            <wp:effectExtent l="0" t="0" r="0" b="0"/>
            <wp:docPr id="291" name="Picture 291"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del w:id="310" w:author="Sigríður Svana Helgadóttir" w:date="2015-03-08T14:54:00Z">
        <w:r w:rsidR="00D04C2B" w:rsidRPr="00D04C2B" w:rsidDel="007C31D8">
          <w:rPr>
            <w:rFonts w:eastAsia="Times New Roman" w:cs="Times New Roman"/>
            <w:b/>
            <w:bCs/>
            <w:sz w:val="24"/>
            <w:szCs w:val="24"/>
            <w:lang w:eastAsia="is-IS"/>
          </w:rPr>
          <w:delText>77</w:delText>
        </w:r>
      </w:del>
      <w:ins w:id="311" w:author="Sigríður Svana Helgadóttir" w:date="2015-03-08T14:54:00Z">
        <w:r w:rsidR="007C31D8">
          <w:rPr>
            <w:rFonts w:eastAsia="Times New Roman" w:cs="Times New Roman"/>
            <w:b/>
            <w:bCs/>
            <w:sz w:val="24"/>
            <w:szCs w:val="24"/>
            <w:lang w:eastAsia="is-IS"/>
          </w:rPr>
          <w:t>75</w:t>
        </w:r>
      </w:ins>
      <w:r w:rsidR="00D04C2B" w:rsidRPr="00D04C2B">
        <w:rPr>
          <w:rFonts w:eastAsia="Times New Roman" w:cs="Times New Roman"/>
          <w:b/>
          <w:bCs/>
          <w:sz w:val="24"/>
          <w:szCs w:val="24"/>
          <w:lang w:eastAsia="is-IS"/>
        </w:rPr>
        <w:t>. gr.</w:t>
      </w:r>
      <w:r w:rsidR="00D04C2B" w:rsidRPr="00D04C2B">
        <w:rPr>
          <w:rFonts w:eastAsia="Times New Roman" w:cs="Times New Roman"/>
          <w:sz w:val="24"/>
          <w:szCs w:val="24"/>
          <w:lang w:eastAsia="is-IS"/>
        </w:rPr>
        <w:t xml:space="preserve"> </w:t>
      </w:r>
      <w:r w:rsidR="00D04C2B" w:rsidRPr="00D04C2B">
        <w:rPr>
          <w:rFonts w:eastAsia="Times New Roman" w:cs="Times New Roman"/>
          <w:i/>
          <w:iCs/>
          <w:sz w:val="24"/>
          <w:szCs w:val="24"/>
          <w:lang w:eastAsia="is-IS"/>
        </w:rPr>
        <w:t>Eftirlit með ástandi svæða í óbyggðum.</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442A2C0D" wp14:editId="20E8D141">
            <wp:extent cx="102235" cy="102235"/>
            <wp:effectExtent l="0" t="0" r="0" b="0"/>
            <wp:docPr id="292" name="G77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7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Umhverfisstofnun skal fylgjast með ástandi svæða í óbyggðum. Stofnuninni er heimilt að fela náttúrustofum, einstökum sveitarfélögum, náttúruverndarnefndum, einstaklingum eða lögaðilum að annast slíkt eftirlit með tilteknum svæðum. Um það skal gera samning sem ráðherra staðfestir. Í samningnum skal m.a. kveðið á um greiðslur fyrir eftirlitið, menntun eftirlitsmanna, </w:t>
      </w:r>
      <w:proofErr w:type="spellStart"/>
      <w:r w:rsidR="00D04C2B" w:rsidRPr="00D04C2B">
        <w:rPr>
          <w:rFonts w:eastAsia="Times New Roman" w:cs="Times New Roman"/>
          <w:sz w:val="24"/>
          <w:szCs w:val="24"/>
          <w:lang w:eastAsia="is-IS"/>
        </w:rPr>
        <w:t>skýrslugerð</w:t>
      </w:r>
      <w:proofErr w:type="spellEnd"/>
      <w:r w:rsidR="00D04C2B" w:rsidRPr="00D04C2B">
        <w:rPr>
          <w:rFonts w:eastAsia="Times New Roman" w:cs="Times New Roman"/>
          <w:sz w:val="24"/>
          <w:szCs w:val="24"/>
          <w:lang w:eastAsia="is-IS"/>
        </w:rPr>
        <w:t xml:space="preserve"> og annað sem máli skiptir.</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1EB07EFC" wp14:editId="74045140">
            <wp:extent cx="102235" cy="102235"/>
            <wp:effectExtent l="0" t="0" r="0" b="0"/>
            <wp:docPr id="293" name="G77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7M2"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Umhverfisstofnun skal gefa ráðherra </w:t>
      </w:r>
      <w:proofErr w:type="spellStart"/>
      <w:r w:rsidR="00D04C2B" w:rsidRPr="00D04C2B">
        <w:rPr>
          <w:rFonts w:eastAsia="Times New Roman" w:cs="Times New Roman"/>
          <w:sz w:val="24"/>
          <w:szCs w:val="24"/>
          <w:lang w:eastAsia="is-IS"/>
        </w:rPr>
        <w:t>skýrslu</w:t>
      </w:r>
      <w:proofErr w:type="spellEnd"/>
      <w:r w:rsidR="00D04C2B" w:rsidRPr="00D04C2B">
        <w:rPr>
          <w:rFonts w:eastAsia="Times New Roman" w:cs="Times New Roman"/>
          <w:sz w:val="24"/>
          <w:szCs w:val="24"/>
          <w:lang w:eastAsia="is-IS"/>
        </w:rPr>
        <w:t xml:space="preserve"> um ástand svæða í óbyggðum á þriggja ára fresti. Í </w:t>
      </w:r>
      <w:proofErr w:type="spellStart"/>
      <w:r w:rsidR="00D04C2B" w:rsidRPr="00D04C2B">
        <w:rPr>
          <w:rFonts w:eastAsia="Times New Roman" w:cs="Times New Roman"/>
          <w:sz w:val="24"/>
          <w:szCs w:val="24"/>
          <w:lang w:eastAsia="is-IS"/>
        </w:rPr>
        <w:t>skýrslunni</w:t>
      </w:r>
      <w:proofErr w:type="spellEnd"/>
      <w:r w:rsidR="00D04C2B" w:rsidRPr="00D04C2B">
        <w:rPr>
          <w:rFonts w:eastAsia="Times New Roman" w:cs="Times New Roman"/>
          <w:sz w:val="24"/>
          <w:szCs w:val="24"/>
          <w:lang w:eastAsia="is-IS"/>
        </w:rPr>
        <w:t xml:space="preserve"> skal koma fram hvort einhver svæði séu í hættu, t.d. vegna ágangs, og hvort grípa þurfi til ráðstafana, t.d. með lokun svæðis. Stofnunin skal birta niðurstöður </w:t>
      </w:r>
      <w:proofErr w:type="spellStart"/>
      <w:r w:rsidR="00D04C2B" w:rsidRPr="00D04C2B">
        <w:rPr>
          <w:rFonts w:eastAsia="Times New Roman" w:cs="Times New Roman"/>
          <w:sz w:val="24"/>
          <w:szCs w:val="24"/>
          <w:lang w:eastAsia="is-IS"/>
        </w:rPr>
        <w:lastRenderedPageBreak/>
        <w:t>skýrslunnar</w:t>
      </w:r>
      <w:proofErr w:type="spellEnd"/>
      <w:r w:rsidR="00D04C2B" w:rsidRPr="00D04C2B">
        <w:rPr>
          <w:rFonts w:eastAsia="Times New Roman" w:cs="Times New Roman"/>
          <w:sz w:val="24"/>
          <w:szCs w:val="24"/>
          <w:lang w:eastAsia="is-IS"/>
        </w:rPr>
        <w:t xml:space="preserve"> með auglýsingu í dagblöðum og á heimasíðu sinni.</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64ADFDEE" wp14:editId="01F39311">
            <wp:extent cx="102235" cy="102235"/>
            <wp:effectExtent l="0" t="0" r="0" b="0"/>
            <wp:docPr id="294" name="G77M3"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7M3"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Ráðherra kveður í reglugerð nánar á um eftirlit samkvæmt þessari grein og um efni </w:t>
      </w:r>
      <w:proofErr w:type="spellStart"/>
      <w:r w:rsidR="00D04C2B" w:rsidRPr="00D04C2B">
        <w:rPr>
          <w:rFonts w:eastAsia="Times New Roman" w:cs="Times New Roman"/>
          <w:sz w:val="24"/>
          <w:szCs w:val="24"/>
          <w:lang w:eastAsia="is-IS"/>
        </w:rPr>
        <w:t>skýrslu</w:t>
      </w:r>
      <w:proofErr w:type="spellEnd"/>
      <w:r w:rsidR="00D04C2B" w:rsidRPr="00D04C2B">
        <w:rPr>
          <w:rFonts w:eastAsia="Times New Roman" w:cs="Times New Roman"/>
          <w:sz w:val="24"/>
          <w:szCs w:val="24"/>
          <w:lang w:eastAsia="is-IS"/>
        </w:rPr>
        <w:t>.</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785DB376" wp14:editId="3DBAB03A">
            <wp:extent cx="102235" cy="102235"/>
            <wp:effectExtent l="0" t="0" r="0" b="0"/>
            <wp:docPr id="295" name="Picture 295"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del w:id="312" w:author="Sigríður Svana Helgadóttir" w:date="2015-03-08T14:54:00Z">
        <w:r w:rsidR="00D04C2B" w:rsidRPr="00D04C2B" w:rsidDel="007C31D8">
          <w:rPr>
            <w:rFonts w:eastAsia="Times New Roman" w:cs="Times New Roman"/>
            <w:b/>
            <w:bCs/>
            <w:sz w:val="24"/>
            <w:szCs w:val="24"/>
            <w:lang w:eastAsia="is-IS"/>
          </w:rPr>
          <w:delText>78</w:delText>
        </w:r>
      </w:del>
      <w:ins w:id="313" w:author="Sigríður Svana Helgadóttir" w:date="2015-03-08T14:54:00Z">
        <w:r w:rsidR="007C31D8">
          <w:rPr>
            <w:rFonts w:eastAsia="Times New Roman" w:cs="Times New Roman"/>
            <w:b/>
            <w:bCs/>
            <w:sz w:val="24"/>
            <w:szCs w:val="24"/>
            <w:lang w:eastAsia="is-IS"/>
          </w:rPr>
          <w:t>76</w:t>
        </w:r>
      </w:ins>
      <w:r w:rsidR="00D04C2B" w:rsidRPr="00D04C2B">
        <w:rPr>
          <w:rFonts w:eastAsia="Times New Roman" w:cs="Times New Roman"/>
          <w:b/>
          <w:bCs/>
          <w:sz w:val="24"/>
          <w:szCs w:val="24"/>
          <w:lang w:eastAsia="is-IS"/>
        </w:rPr>
        <w:t>. gr.</w:t>
      </w:r>
      <w:r w:rsidR="00D04C2B" w:rsidRPr="00D04C2B">
        <w:rPr>
          <w:rFonts w:eastAsia="Times New Roman" w:cs="Times New Roman"/>
          <w:sz w:val="24"/>
          <w:szCs w:val="24"/>
          <w:lang w:eastAsia="is-IS"/>
        </w:rPr>
        <w:t xml:space="preserve"> </w:t>
      </w:r>
      <w:r w:rsidR="00D04C2B" w:rsidRPr="00D04C2B">
        <w:rPr>
          <w:rFonts w:eastAsia="Times New Roman" w:cs="Times New Roman"/>
          <w:i/>
          <w:iCs/>
          <w:sz w:val="24"/>
          <w:szCs w:val="24"/>
          <w:lang w:eastAsia="is-IS"/>
        </w:rPr>
        <w:t>Upplýsingaskylda og aðgangur.</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3E07834D" wp14:editId="4144FFD5">
            <wp:extent cx="102235" cy="102235"/>
            <wp:effectExtent l="0" t="0" r="0" b="0"/>
            <wp:docPr id="296" name="G78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8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Eftirlitsaðilar samkvæmt lögum þessum geta krafið aðila sem eftirlit beinist að um allar upplýsingar sem nauðsynlegar eru við framkvæmd eftirlitsins.</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0F176693" wp14:editId="0FC6C0DD">
            <wp:extent cx="102235" cy="102235"/>
            <wp:effectExtent l="0" t="0" r="0" b="0"/>
            <wp:docPr id="297" name="G78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8M2"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Landeigendur og aðrir rétthafar lands skulu veita þeim sem sinna vöktun og eftirliti samkvæmt lögum þessum nauðsynlegan aðgang að landi </w:t>
      </w:r>
      <w:proofErr w:type="spellStart"/>
      <w:r w:rsidR="00D04C2B" w:rsidRPr="00D04C2B">
        <w:rPr>
          <w:rFonts w:eastAsia="Times New Roman" w:cs="Times New Roman"/>
          <w:sz w:val="24"/>
          <w:szCs w:val="24"/>
          <w:lang w:eastAsia="is-IS"/>
        </w:rPr>
        <w:t>sínu</w:t>
      </w:r>
      <w:proofErr w:type="spellEnd"/>
      <w:r w:rsidR="00D04C2B" w:rsidRPr="00D04C2B">
        <w:rPr>
          <w:rFonts w:eastAsia="Times New Roman" w:cs="Times New Roman"/>
          <w:sz w:val="24"/>
          <w:szCs w:val="24"/>
          <w:lang w:eastAsia="is-IS"/>
        </w:rPr>
        <w:t>.</w:t>
      </w:r>
      <w:r w:rsidR="00D04C2B" w:rsidRPr="00D04C2B">
        <w:rPr>
          <w:rFonts w:eastAsia="Times New Roman" w:cs="Times New Roman"/>
          <w:sz w:val="24"/>
          <w:szCs w:val="24"/>
          <w:lang w:eastAsia="is-IS"/>
        </w:rPr>
        <w:br/>
      </w:r>
      <w:r w:rsidR="00D04C2B" w:rsidRPr="00D04C2B">
        <w:rPr>
          <w:rFonts w:eastAsia="Times New Roman" w:cs="Times New Roman"/>
          <w:sz w:val="24"/>
          <w:szCs w:val="24"/>
          <w:lang w:eastAsia="is-IS"/>
        </w:rPr>
        <w:br/>
      </w:r>
      <w:r w:rsidR="00D04C2B" w:rsidRPr="00D04C2B">
        <w:rPr>
          <w:rFonts w:eastAsia="Times New Roman" w:cs="Times New Roman"/>
          <w:b/>
          <w:bCs/>
          <w:sz w:val="24"/>
          <w:szCs w:val="24"/>
          <w:lang w:eastAsia="is-IS"/>
        </w:rPr>
        <w:t>XIV. kafli.</w:t>
      </w:r>
      <w:r w:rsidR="00D04C2B" w:rsidRPr="00D04C2B">
        <w:rPr>
          <w:rFonts w:eastAsia="Times New Roman" w:cs="Times New Roman"/>
          <w:sz w:val="24"/>
          <w:szCs w:val="24"/>
          <w:lang w:eastAsia="is-IS"/>
        </w:rPr>
        <w:t xml:space="preserve"> </w:t>
      </w:r>
      <w:r w:rsidR="00D04C2B" w:rsidRPr="00D04C2B">
        <w:rPr>
          <w:rFonts w:eastAsia="Times New Roman" w:cs="Times New Roman"/>
          <w:b/>
          <w:bCs/>
          <w:sz w:val="24"/>
          <w:szCs w:val="24"/>
          <w:lang w:eastAsia="is-IS"/>
        </w:rPr>
        <w:t>Umsjón og eftirlit með náttúruverndarsvæðum.</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56E19F3F" wp14:editId="28A7203C">
            <wp:extent cx="102235" cy="102235"/>
            <wp:effectExtent l="0" t="0" r="0" b="0"/>
            <wp:docPr id="298" name="Picture 298"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del w:id="314" w:author="Sigríður Svana Helgadóttir" w:date="2015-03-08T14:54:00Z">
        <w:r w:rsidR="00D04C2B" w:rsidRPr="00D04C2B" w:rsidDel="007C31D8">
          <w:rPr>
            <w:rFonts w:eastAsia="Times New Roman" w:cs="Times New Roman"/>
            <w:b/>
            <w:bCs/>
            <w:sz w:val="24"/>
            <w:szCs w:val="24"/>
            <w:lang w:eastAsia="is-IS"/>
          </w:rPr>
          <w:delText>79</w:delText>
        </w:r>
      </w:del>
      <w:ins w:id="315" w:author="Sigríður Svana Helgadóttir" w:date="2015-03-08T14:54:00Z">
        <w:r w:rsidR="007C31D8">
          <w:rPr>
            <w:rFonts w:eastAsia="Times New Roman" w:cs="Times New Roman"/>
            <w:b/>
            <w:bCs/>
            <w:sz w:val="24"/>
            <w:szCs w:val="24"/>
            <w:lang w:eastAsia="is-IS"/>
          </w:rPr>
          <w:t>77</w:t>
        </w:r>
      </w:ins>
      <w:r w:rsidR="00D04C2B" w:rsidRPr="00D04C2B">
        <w:rPr>
          <w:rFonts w:eastAsia="Times New Roman" w:cs="Times New Roman"/>
          <w:b/>
          <w:bCs/>
          <w:sz w:val="24"/>
          <w:szCs w:val="24"/>
          <w:lang w:eastAsia="is-IS"/>
        </w:rPr>
        <w:t>. gr.</w:t>
      </w:r>
      <w:r w:rsidR="00D04C2B" w:rsidRPr="00D04C2B">
        <w:rPr>
          <w:rFonts w:eastAsia="Times New Roman" w:cs="Times New Roman"/>
          <w:sz w:val="24"/>
          <w:szCs w:val="24"/>
          <w:lang w:eastAsia="is-IS"/>
        </w:rPr>
        <w:t xml:space="preserve"> </w:t>
      </w:r>
      <w:r w:rsidR="00D04C2B" w:rsidRPr="00D04C2B">
        <w:rPr>
          <w:rFonts w:eastAsia="Times New Roman" w:cs="Times New Roman"/>
          <w:i/>
          <w:iCs/>
          <w:sz w:val="24"/>
          <w:szCs w:val="24"/>
          <w:lang w:eastAsia="is-IS"/>
        </w:rPr>
        <w:t>Yfirumsjón og ábyrgð á eftirliti.</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2E8C6A4D" wp14:editId="5BD6D0E8">
            <wp:extent cx="102235" cy="102235"/>
            <wp:effectExtent l="0" t="0" r="0" b="0"/>
            <wp:docPr id="299" name="G79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9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Umhverfisstofnun hefur yfirumsjón með náttúruverndarsvæðum og ber ábyrgð á eftirliti með þeim nema annað </w:t>
      </w:r>
      <w:proofErr w:type="spellStart"/>
      <w:r w:rsidR="00D04C2B" w:rsidRPr="00D04C2B">
        <w:rPr>
          <w:rFonts w:eastAsia="Times New Roman" w:cs="Times New Roman"/>
          <w:sz w:val="24"/>
          <w:szCs w:val="24"/>
          <w:lang w:eastAsia="is-IS"/>
        </w:rPr>
        <w:t>sé</w:t>
      </w:r>
      <w:proofErr w:type="spellEnd"/>
      <w:r w:rsidR="00D04C2B" w:rsidRPr="00D04C2B">
        <w:rPr>
          <w:rFonts w:eastAsia="Times New Roman" w:cs="Times New Roman"/>
          <w:sz w:val="24"/>
          <w:szCs w:val="24"/>
          <w:lang w:eastAsia="is-IS"/>
        </w:rPr>
        <w:t xml:space="preserve"> tekið fram í lögum. Ráðherra getur falið stofnuninni umsjón með öðrum svæðum sem sérstök þykja sakir landslags, jarðminja, gróðurfars eða dýralífs.</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5B193251" wp14:editId="70AC25B0">
            <wp:extent cx="102235" cy="102235"/>
            <wp:effectExtent l="0" t="0" r="0" b="0"/>
            <wp:docPr id="300" name="G79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9M2"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Umhverfisstofnun gefur ráðherra árlega </w:t>
      </w:r>
      <w:proofErr w:type="spellStart"/>
      <w:r w:rsidR="00D04C2B" w:rsidRPr="00D04C2B">
        <w:rPr>
          <w:rFonts w:eastAsia="Times New Roman" w:cs="Times New Roman"/>
          <w:sz w:val="24"/>
          <w:szCs w:val="24"/>
          <w:lang w:eastAsia="is-IS"/>
        </w:rPr>
        <w:t>skýrslu</w:t>
      </w:r>
      <w:proofErr w:type="spellEnd"/>
      <w:r w:rsidR="00D04C2B" w:rsidRPr="00D04C2B">
        <w:rPr>
          <w:rFonts w:eastAsia="Times New Roman" w:cs="Times New Roman"/>
          <w:sz w:val="24"/>
          <w:szCs w:val="24"/>
          <w:lang w:eastAsia="is-IS"/>
        </w:rPr>
        <w:t xml:space="preserve"> um ástand náttúruverndarsvæða í umsjá stofnunarinnar.</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172ED018" wp14:editId="79F1E5A2">
            <wp:extent cx="102235" cy="102235"/>
            <wp:effectExtent l="0" t="0" r="0" b="0"/>
            <wp:docPr id="301" name="Picture 301"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del w:id="316" w:author="Sigríður Svana Helgadóttir" w:date="2015-03-08T14:54:00Z">
        <w:r w:rsidR="00D04C2B" w:rsidRPr="00D04C2B" w:rsidDel="007C31D8">
          <w:rPr>
            <w:rFonts w:eastAsia="Times New Roman" w:cs="Times New Roman"/>
            <w:b/>
            <w:bCs/>
            <w:sz w:val="24"/>
            <w:szCs w:val="24"/>
            <w:lang w:eastAsia="is-IS"/>
          </w:rPr>
          <w:delText>80</w:delText>
        </w:r>
      </w:del>
      <w:ins w:id="317" w:author="Sigríður Svana Helgadóttir" w:date="2015-03-08T14:54:00Z">
        <w:r w:rsidR="007C31D8">
          <w:rPr>
            <w:rFonts w:eastAsia="Times New Roman" w:cs="Times New Roman"/>
            <w:b/>
            <w:bCs/>
            <w:sz w:val="24"/>
            <w:szCs w:val="24"/>
            <w:lang w:eastAsia="is-IS"/>
          </w:rPr>
          <w:t>78</w:t>
        </w:r>
      </w:ins>
      <w:r w:rsidR="00D04C2B" w:rsidRPr="00D04C2B">
        <w:rPr>
          <w:rFonts w:eastAsia="Times New Roman" w:cs="Times New Roman"/>
          <w:b/>
          <w:bCs/>
          <w:sz w:val="24"/>
          <w:szCs w:val="24"/>
          <w:lang w:eastAsia="is-IS"/>
        </w:rPr>
        <w:t>. gr.</w:t>
      </w:r>
      <w:r w:rsidR="00D04C2B" w:rsidRPr="00D04C2B">
        <w:rPr>
          <w:rFonts w:eastAsia="Times New Roman" w:cs="Times New Roman"/>
          <w:sz w:val="24"/>
          <w:szCs w:val="24"/>
          <w:lang w:eastAsia="is-IS"/>
        </w:rPr>
        <w:t xml:space="preserve"> </w:t>
      </w:r>
      <w:r w:rsidR="00D04C2B" w:rsidRPr="00D04C2B">
        <w:rPr>
          <w:rFonts w:eastAsia="Times New Roman" w:cs="Times New Roman"/>
          <w:i/>
          <w:iCs/>
          <w:sz w:val="24"/>
          <w:szCs w:val="24"/>
          <w:lang w:eastAsia="is-IS"/>
        </w:rPr>
        <w:t>Landverðir.</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50036B8A" wp14:editId="2E41785B">
            <wp:extent cx="102235" cy="102235"/>
            <wp:effectExtent l="0" t="0" r="0" b="0"/>
            <wp:docPr id="302" name="G80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0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Á náttúruverndarsvæðum starfa landverðir og eftir atvikum aðrir starfsmenn. Landverðir annast daglegan rekstur og umsjón, eftir atvikum í samræmi við umsýsluáætlun, sbr. 81. gr., sinna fræðslu og fara með eftirlit, sbr. 84. gr.</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20B31221" wp14:editId="10CB3204">
            <wp:extent cx="102235" cy="102235"/>
            <wp:effectExtent l="0" t="0" r="0" b="0"/>
            <wp:docPr id="303" name="G80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0M2"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Ráðherra setur í reglugerð, að fengnum tillögum Umhverfisstofnunar, nánari ákvæði um menntun og starfsskyldur þeirra sem starfa á náttúruverndarsvæðum.</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5E4A7581" wp14:editId="698ABC96">
            <wp:extent cx="102235" cy="102235"/>
            <wp:effectExtent l="0" t="0" r="0" b="0"/>
            <wp:docPr id="304" name="G80M3"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0M3"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Umhverfisstofnun skal halda námskeið í landvörslu í samræmi við reglugerð ráðherra, sbr. 2. mgr. Umhverfisstofnun er heimilt að taka gjald fyrir námskeið í landvörslu og próftöku sem þátttakendur greiða. Upphæð gjalds má ekki vera </w:t>
      </w:r>
      <w:proofErr w:type="spellStart"/>
      <w:r w:rsidR="00D04C2B" w:rsidRPr="00D04C2B">
        <w:rPr>
          <w:rFonts w:eastAsia="Times New Roman" w:cs="Times New Roman"/>
          <w:sz w:val="24"/>
          <w:szCs w:val="24"/>
          <w:lang w:eastAsia="is-IS"/>
        </w:rPr>
        <w:t>hærri</w:t>
      </w:r>
      <w:proofErr w:type="spellEnd"/>
      <w:r w:rsidR="00D04C2B" w:rsidRPr="00D04C2B">
        <w:rPr>
          <w:rFonts w:eastAsia="Times New Roman" w:cs="Times New Roman"/>
          <w:sz w:val="24"/>
          <w:szCs w:val="24"/>
          <w:lang w:eastAsia="is-IS"/>
        </w:rPr>
        <w:t xml:space="preserve"> en sá kostnaður sem </w:t>
      </w:r>
      <w:proofErr w:type="spellStart"/>
      <w:r w:rsidR="00D04C2B" w:rsidRPr="00D04C2B">
        <w:rPr>
          <w:rFonts w:eastAsia="Times New Roman" w:cs="Times New Roman"/>
          <w:sz w:val="24"/>
          <w:szCs w:val="24"/>
          <w:lang w:eastAsia="is-IS"/>
        </w:rPr>
        <w:t>hlýst</w:t>
      </w:r>
      <w:proofErr w:type="spellEnd"/>
      <w:r w:rsidR="00D04C2B" w:rsidRPr="00D04C2B">
        <w:rPr>
          <w:rFonts w:eastAsia="Times New Roman" w:cs="Times New Roman"/>
          <w:sz w:val="24"/>
          <w:szCs w:val="24"/>
          <w:lang w:eastAsia="is-IS"/>
        </w:rPr>
        <w:t xml:space="preserve"> af námskeiðshaldi og vinnu vegna próftöku. Ráðherra setur gjaldskrá að fengnum tillögum Umhverfisstofnunar og skal hún birt í </w:t>
      </w:r>
      <w:proofErr w:type="spellStart"/>
      <w:r w:rsidR="00D04C2B" w:rsidRPr="00D04C2B">
        <w:rPr>
          <w:rFonts w:eastAsia="Times New Roman" w:cs="Times New Roman"/>
          <w:sz w:val="24"/>
          <w:szCs w:val="24"/>
          <w:lang w:eastAsia="is-IS"/>
        </w:rPr>
        <w:t>B-deild</w:t>
      </w:r>
      <w:proofErr w:type="spellEnd"/>
      <w:r w:rsidR="00D04C2B" w:rsidRPr="00D04C2B">
        <w:rPr>
          <w:rFonts w:eastAsia="Times New Roman" w:cs="Times New Roman"/>
          <w:sz w:val="24"/>
          <w:szCs w:val="24"/>
          <w:lang w:eastAsia="is-IS"/>
        </w:rPr>
        <w:t xml:space="preserve"> Stjórnartíðinda.</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0A71C7D2" wp14:editId="4A0B8A65">
            <wp:extent cx="102235" cy="102235"/>
            <wp:effectExtent l="0" t="0" r="0" b="0"/>
            <wp:docPr id="305" name="Picture 305"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del w:id="318" w:author="Sigríður Svana Helgadóttir" w:date="2015-03-08T14:54:00Z">
        <w:r w:rsidR="00D04C2B" w:rsidRPr="00D04C2B" w:rsidDel="007C31D8">
          <w:rPr>
            <w:rFonts w:eastAsia="Times New Roman" w:cs="Times New Roman"/>
            <w:b/>
            <w:bCs/>
            <w:sz w:val="24"/>
            <w:szCs w:val="24"/>
            <w:lang w:eastAsia="is-IS"/>
          </w:rPr>
          <w:delText>81</w:delText>
        </w:r>
      </w:del>
      <w:ins w:id="319" w:author="Sigríður Svana Helgadóttir" w:date="2015-03-08T14:54:00Z">
        <w:r w:rsidR="007C31D8">
          <w:rPr>
            <w:rFonts w:eastAsia="Times New Roman" w:cs="Times New Roman"/>
            <w:b/>
            <w:bCs/>
            <w:sz w:val="24"/>
            <w:szCs w:val="24"/>
            <w:lang w:eastAsia="is-IS"/>
          </w:rPr>
          <w:t>79</w:t>
        </w:r>
      </w:ins>
      <w:r w:rsidR="00D04C2B" w:rsidRPr="00D04C2B">
        <w:rPr>
          <w:rFonts w:eastAsia="Times New Roman" w:cs="Times New Roman"/>
          <w:b/>
          <w:bCs/>
          <w:sz w:val="24"/>
          <w:szCs w:val="24"/>
          <w:lang w:eastAsia="is-IS"/>
        </w:rPr>
        <w:t>. gr.</w:t>
      </w:r>
      <w:r w:rsidR="00D04C2B" w:rsidRPr="00D04C2B">
        <w:rPr>
          <w:rFonts w:eastAsia="Times New Roman" w:cs="Times New Roman"/>
          <w:sz w:val="24"/>
          <w:szCs w:val="24"/>
          <w:lang w:eastAsia="is-IS"/>
        </w:rPr>
        <w:t xml:space="preserve"> </w:t>
      </w:r>
      <w:del w:id="320" w:author="Sigríður Svana Helgadóttir" w:date="2015-03-08T14:54:00Z">
        <w:r w:rsidR="00D04C2B" w:rsidRPr="00D04C2B" w:rsidDel="007C31D8">
          <w:rPr>
            <w:rFonts w:eastAsia="Times New Roman" w:cs="Times New Roman"/>
            <w:i/>
            <w:iCs/>
            <w:sz w:val="24"/>
            <w:szCs w:val="24"/>
            <w:lang w:eastAsia="is-IS"/>
          </w:rPr>
          <w:delText>Umsýsluáætlun</w:delText>
        </w:r>
      </w:del>
      <w:ins w:id="321" w:author="Sigríður Svana Helgadóttir" w:date="2015-03-08T14:54:00Z">
        <w:r w:rsidR="007C31D8">
          <w:rPr>
            <w:rFonts w:eastAsia="Times New Roman" w:cs="Times New Roman"/>
            <w:i/>
            <w:iCs/>
            <w:sz w:val="24"/>
            <w:szCs w:val="24"/>
            <w:lang w:eastAsia="is-IS"/>
          </w:rPr>
          <w:t>Stjórnunar- og verndaráætlun</w:t>
        </w:r>
      </w:ins>
      <w:r w:rsidR="00D04C2B" w:rsidRPr="00D04C2B">
        <w:rPr>
          <w:rFonts w:eastAsia="Times New Roman" w:cs="Times New Roman"/>
          <w:i/>
          <w:iCs/>
          <w:sz w:val="24"/>
          <w:szCs w:val="24"/>
          <w:lang w:eastAsia="is-IS"/>
        </w:rPr>
        <w:t>.</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37C92CFE" wp14:editId="3BCFE01E">
            <wp:extent cx="102235" cy="102235"/>
            <wp:effectExtent l="0" t="0" r="0" b="0"/>
            <wp:docPr id="306" name="G81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1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Umhverfisstofnun ber ábyrgð á að gerð </w:t>
      </w:r>
      <w:proofErr w:type="spellStart"/>
      <w:r w:rsidR="00D04C2B" w:rsidRPr="00D04C2B">
        <w:rPr>
          <w:rFonts w:eastAsia="Times New Roman" w:cs="Times New Roman"/>
          <w:sz w:val="24"/>
          <w:szCs w:val="24"/>
          <w:lang w:eastAsia="is-IS"/>
        </w:rPr>
        <w:t>sé</w:t>
      </w:r>
      <w:proofErr w:type="spellEnd"/>
      <w:r w:rsidR="00D04C2B" w:rsidRPr="00D04C2B">
        <w:rPr>
          <w:rFonts w:eastAsia="Times New Roman" w:cs="Times New Roman"/>
          <w:sz w:val="24"/>
          <w:szCs w:val="24"/>
          <w:lang w:eastAsia="is-IS"/>
        </w:rPr>
        <w:t xml:space="preserve"> </w:t>
      </w:r>
      <w:del w:id="322" w:author="Sigríður Svana Helgadóttir" w:date="2015-03-08T14:54:00Z">
        <w:r w:rsidR="00D04C2B" w:rsidRPr="00D04C2B" w:rsidDel="007C31D8">
          <w:rPr>
            <w:rFonts w:eastAsia="Times New Roman" w:cs="Times New Roman"/>
            <w:sz w:val="24"/>
            <w:szCs w:val="24"/>
            <w:lang w:eastAsia="is-IS"/>
          </w:rPr>
          <w:delText xml:space="preserve">umsýsluáætlun </w:delText>
        </w:r>
      </w:del>
      <w:ins w:id="323" w:author="Sigríður Svana Helgadóttir" w:date="2015-03-08T14:54:00Z">
        <w:r w:rsidR="007C31D8">
          <w:rPr>
            <w:rFonts w:eastAsia="Times New Roman" w:cs="Times New Roman"/>
            <w:sz w:val="24"/>
            <w:szCs w:val="24"/>
            <w:lang w:eastAsia="is-IS"/>
          </w:rPr>
          <w:t>stjórnunar- og verndaráætlun</w:t>
        </w:r>
        <w:r w:rsidR="007C31D8" w:rsidRPr="00D04C2B">
          <w:rPr>
            <w:rFonts w:eastAsia="Times New Roman" w:cs="Times New Roman"/>
            <w:sz w:val="24"/>
            <w:szCs w:val="24"/>
            <w:lang w:eastAsia="is-IS"/>
          </w:rPr>
          <w:t xml:space="preserve"> </w:t>
        </w:r>
      </w:ins>
      <w:r w:rsidR="00D04C2B" w:rsidRPr="00D04C2B">
        <w:rPr>
          <w:rFonts w:eastAsia="Times New Roman" w:cs="Times New Roman"/>
          <w:sz w:val="24"/>
          <w:szCs w:val="24"/>
          <w:lang w:eastAsia="is-IS"/>
        </w:rPr>
        <w:t xml:space="preserve">fyrir friðlýst svæði. Stofnunin getur falið hæfum aðilum að annast undirbúning eða gerð tillögu að </w:t>
      </w:r>
      <w:del w:id="324" w:author="Sigríður Svana Helgadóttir" w:date="2015-03-08T14:54:00Z">
        <w:r w:rsidR="00D04C2B" w:rsidRPr="00D04C2B" w:rsidDel="007C31D8">
          <w:rPr>
            <w:rFonts w:eastAsia="Times New Roman" w:cs="Times New Roman"/>
            <w:sz w:val="24"/>
            <w:szCs w:val="24"/>
            <w:lang w:eastAsia="is-IS"/>
          </w:rPr>
          <w:delText xml:space="preserve">umsýsluáætlun </w:delText>
        </w:r>
      </w:del>
      <w:ins w:id="325" w:author="Sigríður Svana Helgadóttir" w:date="2015-03-08T14:54:00Z">
        <w:r w:rsidR="007C31D8">
          <w:rPr>
            <w:rFonts w:eastAsia="Times New Roman" w:cs="Times New Roman"/>
            <w:sz w:val="24"/>
            <w:szCs w:val="24"/>
            <w:lang w:eastAsia="is-IS"/>
          </w:rPr>
          <w:t>stjórnunar- og verndaráætlun</w:t>
        </w:r>
        <w:r w:rsidR="007C31D8" w:rsidRPr="00D04C2B">
          <w:rPr>
            <w:rFonts w:eastAsia="Times New Roman" w:cs="Times New Roman"/>
            <w:sz w:val="24"/>
            <w:szCs w:val="24"/>
            <w:lang w:eastAsia="is-IS"/>
          </w:rPr>
          <w:t xml:space="preserve"> </w:t>
        </w:r>
      </w:ins>
      <w:r w:rsidR="00D04C2B" w:rsidRPr="00D04C2B">
        <w:rPr>
          <w:rFonts w:eastAsia="Times New Roman" w:cs="Times New Roman"/>
          <w:sz w:val="24"/>
          <w:szCs w:val="24"/>
          <w:lang w:eastAsia="is-IS"/>
        </w:rPr>
        <w:t xml:space="preserve">og skal gerður um það samningur þar sem m.a. er kveðið nánar á um umfang verkefnisins og greiðslur fyrir það. Tillaga að </w:t>
      </w:r>
      <w:del w:id="326" w:author="Sigríður Svana Helgadóttir" w:date="2015-03-08T14:54:00Z">
        <w:r w:rsidR="00D04C2B" w:rsidRPr="00D04C2B" w:rsidDel="007C31D8">
          <w:rPr>
            <w:rFonts w:eastAsia="Times New Roman" w:cs="Times New Roman"/>
            <w:sz w:val="24"/>
            <w:szCs w:val="24"/>
            <w:lang w:eastAsia="is-IS"/>
          </w:rPr>
          <w:delText xml:space="preserve">umsýsluáætlun </w:delText>
        </w:r>
      </w:del>
      <w:ins w:id="327" w:author="Sigríður Svana Helgadóttir" w:date="2015-03-08T14:54:00Z">
        <w:r w:rsidR="007C31D8">
          <w:rPr>
            <w:rFonts w:eastAsia="Times New Roman" w:cs="Times New Roman"/>
            <w:sz w:val="24"/>
            <w:szCs w:val="24"/>
            <w:lang w:eastAsia="is-IS"/>
          </w:rPr>
          <w:t>stjórnunar- og verndaráætlun</w:t>
        </w:r>
        <w:r w:rsidR="007C31D8" w:rsidRPr="00D04C2B">
          <w:rPr>
            <w:rFonts w:eastAsia="Times New Roman" w:cs="Times New Roman"/>
            <w:sz w:val="24"/>
            <w:szCs w:val="24"/>
            <w:lang w:eastAsia="is-IS"/>
          </w:rPr>
          <w:t xml:space="preserve"> </w:t>
        </w:r>
      </w:ins>
      <w:r w:rsidR="00D04C2B" w:rsidRPr="00D04C2B">
        <w:rPr>
          <w:rFonts w:eastAsia="Times New Roman" w:cs="Times New Roman"/>
          <w:sz w:val="24"/>
          <w:szCs w:val="24"/>
          <w:lang w:eastAsia="is-IS"/>
        </w:rPr>
        <w:t>skal liggja fyrir innan 12 mánaða frá gildistöku friðlýsingar.</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30D5C28E" wp14:editId="13958B65">
            <wp:extent cx="102235" cy="102235"/>
            <wp:effectExtent l="0" t="0" r="0" b="0"/>
            <wp:docPr id="307" name="G81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1M2"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Í </w:t>
      </w:r>
      <w:del w:id="328" w:author="Sigríður Svana Helgadóttir" w:date="2015-03-08T14:54:00Z">
        <w:r w:rsidR="00D04C2B" w:rsidRPr="00D04C2B" w:rsidDel="007C31D8">
          <w:rPr>
            <w:rFonts w:eastAsia="Times New Roman" w:cs="Times New Roman"/>
            <w:sz w:val="24"/>
            <w:szCs w:val="24"/>
            <w:lang w:eastAsia="is-IS"/>
          </w:rPr>
          <w:delText xml:space="preserve">umsýsluáætlun </w:delText>
        </w:r>
      </w:del>
      <w:ins w:id="329" w:author="Sigríður Svana Helgadóttir" w:date="2015-03-08T14:54:00Z">
        <w:r w:rsidR="007C31D8">
          <w:rPr>
            <w:rFonts w:eastAsia="Times New Roman" w:cs="Times New Roman"/>
            <w:sz w:val="24"/>
            <w:szCs w:val="24"/>
            <w:lang w:eastAsia="is-IS"/>
          </w:rPr>
          <w:t>stjórnunar- og verndaráætlun</w:t>
        </w:r>
        <w:r w:rsidR="007C31D8" w:rsidRPr="00D04C2B">
          <w:rPr>
            <w:rFonts w:eastAsia="Times New Roman" w:cs="Times New Roman"/>
            <w:sz w:val="24"/>
            <w:szCs w:val="24"/>
            <w:lang w:eastAsia="is-IS"/>
          </w:rPr>
          <w:t xml:space="preserve"> </w:t>
        </w:r>
      </w:ins>
      <w:r w:rsidR="00D04C2B" w:rsidRPr="00D04C2B">
        <w:rPr>
          <w:rFonts w:eastAsia="Times New Roman" w:cs="Times New Roman"/>
          <w:sz w:val="24"/>
          <w:szCs w:val="24"/>
          <w:lang w:eastAsia="is-IS"/>
        </w:rPr>
        <w:t>skal m.a. fjallað um landnýtingu, landvörslu, vöktun,</w:t>
      </w:r>
      <w:ins w:id="330" w:author="Sigríður Svana Helgadóttir" w:date="2015-03-08T14:54:00Z">
        <w:r w:rsidR="007C31D8">
          <w:rPr>
            <w:rFonts w:eastAsia="Times New Roman" w:cs="Times New Roman"/>
            <w:sz w:val="24"/>
            <w:szCs w:val="24"/>
            <w:lang w:eastAsia="is-IS"/>
          </w:rPr>
          <w:t xml:space="preserve"> uppbyggingu,</w:t>
        </w:r>
      </w:ins>
      <w:r w:rsidR="00D04C2B" w:rsidRPr="00D04C2B">
        <w:rPr>
          <w:rFonts w:eastAsia="Times New Roman" w:cs="Times New Roman"/>
          <w:sz w:val="24"/>
          <w:szCs w:val="24"/>
          <w:lang w:eastAsia="is-IS"/>
        </w:rPr>
        <w:t xml:space="preserve"> fræðslu og miðlun upplýsinga </w:t>
      </w:r>
      <w:ins w:id="331" w:author="Sigríður Svana Helgadóttir" w:date="2015-03-08T14:55:00Z">
        <w:r w:rsidR="007C31D8">
          <w:rPr>
            <w:rFonts w:eastAsia="Times New Roman" w:cs="Times New Roman"/>
            <w:sz w:val="24"/>
            <w:szCs w:val="24"/>
            <w:lang w:eastAsia="is-IS"/>
          </w:rPr>
          <w:t xml:space="preserve">, verndaraðgerðir </w:t>
        </w:r>
      </w:ins>
      <w:r w:rsidR="00D04C2B" w:rsidRPr="00D04C2B">
        <w:rPr>
          <w:rFonts w:eastAsia="Times New Roman" w:cs="Times New Roman"/>
          <w:sz w:val="24"/>
          <w:szCs w:val="24"/>
          <w:lang w:eastAsia="is-IS"/>
        </w:rPr>
        <w:t xml:space="preserve">og aðgengi ferðamanna, þar á meðal aðgengi fatlaðs fólks. Ef ekki hafa verið settar sérstakar reglur um umferð manna og dvöl á viðkomandi svæði í auglýsingu um friðlýsingu er heimilt að setja slíkar reglur í </w:t>
      </w:r>
      <w:del w:id="332" w:author="Sigríður Svana Helgadóttir" w:date="2015-03-08T14:55:00Z">
        <w:r w:rsidR="00D04C2B" w:rsidRPr="00D04C2B" w:rsidDel="007C31D8">
          <w:rPr>
            <w:rFonts w:eastAsia="Times New Roman" w:cs="Times New Roman"/>
            <w:sz w:val="24"/>
            <w:szCs w:val="24"/>
            <w:lang w:eastAsia="is-IS"/>
          </w:rPr>
          <w:delText xml:space="preserve">umsýsluáætlun </w:delText>
        </w:r>
      </w:del>
      <w:ins w:id="333" w:author="Sigríður Svana Helgadóttir" w:date="2015-03-08T14:55:00Z">
        <w:r w:rsidR="007C31D8">
          <w:rPr>
            <w:rFonts w:eastAsia="Times New Roman" w:cs="Times New Roman"/>
            <w:sz w:val="24"/>
            <w:szCs w:val="24"/>
            <w:lang w:eastAsia="is-IS"/>
          </w:rPr>
          <w:t>stjórnunar- og verndaráætlun</w:t>
        </w:r>
        <w:r w:rsidR="007C31D8" w:rsidRPr="00D04C2B">
          <w:rPr>
            <w:rFonts w:eastAsia="Times New Roman" w:cs="Times New Roman"/>
            <w:sz w:val="24"/>
            <w:szCs w:val="24"/>
            <w:lang w:eastAsia="is-IS"/>
          </w:rPr>
          <w:t xml:space="preserve"> </w:t>
        </w:r>
      </w:ins>
      <w:r w:rsidR="00D04C2B" w:rsidRPr="00D04C2B">
        <w:rPr>
          <w:rFonts w:eastAsia="Times New Roman" w:cs="Times New Roman"/>
          <w:sz w:val="24"/>
          <w:szCs w:val="24"/>
          <w:lang w:eastAsia="is-IS"/>
        </w:rPr>
        <w:t>svo og reglur um önnur atriði er greinir í IV. kafla.</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6B1151F1" wp14:editId="128189DB">
            <wp:extent cx="102235" cy="102235"/>
            <wp:effectExtent l="0" t="0" r="0" b="0"/>
            <wp:docPr id="308" name="G81M3"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1M3"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del w:id="334" w:author="Sigríður Svana Helgadóttir" w:date="2015-03-08T14:55:00Z">
        <w:r w:rsidR="00D04C2B" w:rsidRPr="00D04C2B" w:rsidDel="007C31D8">
          <w:rPr>
            <w:rFonts w:eastAsia="Times New Roman" w:cs="Times New Roman"/>
            <w:sz w:val="24"/>
            <w:szCs w:val="24"/>
            <w:lang w:eastAsia="is-IS"/>
          </w:rPr>
          <w:delText xml:space="preserve">Umsýsluáætlun </w:delText>
        </w:r>
      </w:del>
      <w:ins w:id="335" w:author="Sigríður Svana Helgadóttir" w:date="2015-03-08T14:55:00Z">
        <w:r w:rsidR="007C31D8">
          <w:rPr>
            <w:rFonts w:eastAsia="Times New Roman" w:cs="Times New Roman"/>
            <w:sz w:val="24"/>
            <w:szCs w:val="24"/>
            <w:lang w:eastAsia="is-IS"/>
          </w:rPr>
          <w:t>Stjórnunar- og verndaráætlun</w:t>
        </w:r>
        <w:r w:rsidR="007C31D8" w:rsidRPr="00D04C2B">
          <w:rPr>
            <w:rFonts w:eastAsia="Times New Roman" w:cs="Times New Roman"/>
            <w:sz w:val="24"/>
            <w:szCs w:val="24"/>
            <w:lang w:eastAsia="is-IS"/>
          </w:rPr>
          <w:t xml:space="preserve"> </w:t>
        </w:r>
      </w:ins>
      <w:r w:rsidR="00D04C2B" w:rsidRPr="00D04C2B">
        <w:rPr>
          <w:rFonts w:eastAsia="Times New Roman" w:cs="Times New Roman"/>
          <w:sz w:val="24"/>
          <w:szCs w:val="24"/>
          <w:lang w:eastAsia="is-IS"/>
        </w:rPr>
        <w:t xml:space="preserve">skal gerð í samvinnu við eigendur svæðisins, Náttúrufræðistofnun Íslands, viðkomandi sveitarstjórnir og eftir atvikum aðrar fagstofnanir og hagsmunaaðila. Tillögu að </w:t>
      </w:r>
      <w:del w:id="336" w:author="Sigríður Svana Helgadóttir" w:date="2015-03-08T14:55:00Z">
        <w:r w:rsidR="00D04C2B" w:rsidRPr="00D04C2B" w:rsidDel="007C31D8">
          <w:rPr>
            <w:rFonts w:eastAsia="Times New Roman" w:cs="Times New Roman"/>
            <w:sz w:val="24"/>
            <w:szCs w:val="24"/>
            <w:lang w:eastAsia="is-IS"/>
          </w:rPr>
          <w:delText xml:space="preserve">umsýsluáætlun </w:delText>
        </w:r>
      </w:del>
      <w:ins w:id="337" w:author="Sigríður Svana Helgadóttir" w:date="2015-03-08T14:55:00Z">
        <w:r w:rsidR="007C31D8">
          <w:rPr>
            <w:rFonts w:eastAsia="Times New Roman" w:cs="Times New Roman"/>
            <w:sz w:val="24"/>
            <w:szCs w:val="24"/>
            <w:lang w:eastAsia="is-IS"/>
          </w:rPr>
          <w:t>Stjórnunar- og verndaráætlun</w:t>
        </w:r>
        <w:r w:rsidR="007C31D8" w:rsidRPr="00D04C2B">
          <w:rPr>
            <w:rFonts w:eastAsia="Times New Roman" w:cs="Times New Roman"/>
            <w:sz w:val="24"/>
            <w:szCs w:val="24"/>
            <w:lang w:eastAsia="is-IS"/>
          </w:rPr>
          <w:t xml:space="preserve"> </w:t>
        </w:r>
      </w:ins>
      <w:r w:rsidR="00D04C2B" w:rsidRPr="00D04C2B">
        <w:rPr>
          <w:rFonts w:eastAsia="Times New Roman" w:cs="Times New Roman"/>
          <w:sz w:val="24"/>
          <w:szCs w:val="24"/>
          <w:lang w:eastAsia="is-IS"/>
        </w:rPr>
        <w:t xml:space="preserve">skal auglýsa opinberlega og skulu athugasemdir við hana hafa borist innan sex vikna frá birtingu auglýsingarinnar. Áætlunin er háð staðfestingu ráðherra og skal staðfesting og gildistaka áætlunarinnar auglýst í </w:t>
      </w:r>
      <w:proofErr w:type="spellStart"/>
      <w:r w:rsidR="00D04C2B" w:rsidRPr="00D04C2B">
        <w:rPr>
          <w:rFonts w:eastAsia="Times New Roman" w:cs="Times New Roman"/>
          <w:sz w:val="24"/>
          <w:szCs w:val="24"/>
          <w:lang w:eastAsia="is-IS"/>
        </w:rPr>
        <w:t>B-deild</w:t>
      </w:r>
      <w:proofErr w:type="spellEnd"/>
      <w:r w:rsidR="00D04C2B" w:rsidRPr="00D04C2B">
        <w:rPr>
          <w:rFonts w:eastAsia="Times New Roman" w:cs="Times New Roman"/>
          <w:sz w:val="24"/>
          <w:szCs w:val="24"/>
          <w:lang w:eastAsia="is-IS"/>
        </w:rPr>
        <w:t xml:space="preserve"> Stjórnartíðinda.</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lastRenderedPageBreak/>
        <w:drawing>
          <wp:inline distT="0" distB="0" distL="0" distR="0" wp14:anchorId="0E92616A" wp14:editId="20AFE498">
            <wp:extent cx="102235" cy="102235"/>
            <wp:effectExtent l="0" t="0" r="0" b="0"/>
            <wp:docPr id="309" name="G81M4"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1M4"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del w:id="338" w:author="Sigríður Svana Helgadóttir" w:date="2015-03-08T14:55:00Z">
        <w:r w:rsidR="00D04C2B" w:rsidRPr="00D04C2B" w:rsidDel="007C31D8">
          <w:rPr>
            <w:rFonts w:eastAsia="Times New Roman" w:cs="Times New Roman"/>
            <w:sz w:val="24"/>
            <w:szCs w:val="24"/>
            <w:lang w:eastAsia="is-IS"/>
          </w:rPr>
          <w:delText xml:space="preserve">Umsýsluáætlun </w:delText>
        </w:r>
      </w:del>
      <w:ins w:id="339" w:author="Sigríður Svana Helgadóttir" w:date="2015-03-08T14:55:00Z">
        <w:r w:rsidR="007C31D8">
          <w:rPr>
            <w:rFonts w:eastAsia="Times New Roman" w:cs="Times New Roman"/>
            <w:sz w:val="24"/>
            <w:szCs w:val="24"/>
            <w:lang w:eastAsia="is-IS"/>
          </w:rPr>
          <w:t>Stjórnunar- og verndaráætlun</w:t>
        </w:r>
        <w:r w:rsidR="007C31D8" w:rsidRPr="00D04C2B">
          <w:rPr>
            <w:rFonts w:eastAsia="Times New Roman" w:cs="Times New Roman"/>
            <w:sz w:val="24"/>
            <w:szCs w:val="24"/>
            <w:lang w:eastAsia="is-IS"/>
          </w:rPr>
          <w:t xml:space="preserve"> </w:t>
        </w:r>
      </w:ins>
      <w:r w:rsidR="00D04C2B" w:rsidRPr="00D04C2B">
        <w:rPr>
          <w:rFonts w:eastAsia="Times New Roman" w:cs="Times New Roman"/>
          <w:sz w:val="24"/>
          <w:szCs w:val="24"/>
          <w:lang w:eastAsia="is-IS"/>
        </w:rPr>
        <w:t>skal endurskoða eftir því sem tilefni er til.</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16E160D4" wp14:editId="5F4C750A">
            <wp:extent cx="102235" cy="102235"/>
            <wp:effectExtent l="0" t="0" r="0" b="0"/>
            <wp:docPr id="310" name="Picture 310"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del w:id="340" w:author="Sigríður Svana Helgadóttir" w:date="2015-03-08T14:55:00Z">
        <w:r w:rsidR="00D04C2B" w:rsidRPr="00D04C2B" w:rsidDel="007C31D8">
          <w:rPr>
            <w:rFonts w:eastAsia="Times New Roman" w:cs="Times New Roman"/>
            <w:b/>
            <w:bCs/>
            <w:sz w:val="24"/>
            <w:szCs w:val="24"/>
            <w:lang w:eastAsia="is-IS"/>
          </w:rPr>
          <w:delText>82</w:delText>
        </w:r>
      </w:del>
      <w:ins w:id="341" w:author="Sigríður Svana Helgadóttir" w:date="2015-03-08T14:55:00Z">
        <w:r w:rsidR="007C31D8">
          <w:rPr>
            <w:rFonts w:eastAsia="Times New Roman" w:cs="Times New Roman"/>
            <w:b/>
            <w:bCs/>
            <w:sz w:val="24"/>
            <w:szCs w:val="24"/>
            <w:lang w:eastAsia="is-IS"/>
          </w:rPr>
          <w:t>80</w:t>
        </w:r>
      </w:ins>
      <w:r w:rsidR="00D04C2B" w:rsidRPr="00D04C2B">
        <w:rPr>
          <w:rFonts w:eastAsia="Times New Roman" w:cs="Times New Roman"/>
          <w:b/>
          <w:bCs/>
          <w:sz w:val="24"/>
          <w:szCs w:val="24"/>
          <w:lang w:eastAsia="is-IS"/>
        </w:rPr>
        <w:t>. gr.</w:t>
      </w:r>
      <w:r w:rsidR="00D04C2B" w:rsidRPr="00D04C2B">
        <w:rPr>
          <w:rFonts w:eastAsia="Times New Roman" w:cs="Times New Roman"/>
          <w:sz w:val="24"/>
          <w:szCs w:val="24"/>
          <w:lang w:eastAsia="is-IS"/>
        </w:rPr>
        <w:t xml:space="preserve"> </w:t>
      </w:r>
      <w:r w:rsidR="00D04C2B" w:rsidRPr="00D04C2B">
        <w:rPr>
          <w:rFonts w:eastAsia="Times New Roman" w:cs="Times New Roman"/>
          <w:i/>
          <w:iCs/>
          <w:sz w:val="24"/>
          <w:szCs w:val="24"/>
          <w:lang w:eastAsia="is-IS"/>
        </w:rPr>
        <w:t>Rekstur þjóðgarða.</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1332DA2D" wp14:editId="20E8A626">
            <wp:extent cx="102235" cy="102235"/>
            <wp:effectExtent l="0" t="0" r="0" b="0"/>
            <wp:docPr id="311" name="G82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2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Í hverjum þjóðgarði samkvæmt lögum þessum skal starfa þjóðgarðsvörður sem er starfsmaður Umhverfisstofnunar. Þjóðgarðsverðir skulu hafa </w:t>
      </w:r>
      <w:proofErr w:type="spellStart"/>
      <w:r w:rsidR="00D04C2B" w:rsidRPr="00D04C2B">
        <w:rPr>
          <w:rFonts w:eastAsia="Times New Roman" w:cs="Times New Roman"/>
          <w:sz w:val="24"/>
          <w:szCs w:val="24"/>
          <w:lang w:eastAsia="is-IS"/>
        </w:rPr>
        <w:t>sérþekkingu</w:t>
      </w:r>
      <w:proofErr w:type="spellEnd"/>
      <w:r w:rsidR="00D04C2B" w:rsidRPr="00D04C2B">
        <w:rPr>
          <w:rFonts w:eastAsia="Times New Roman" w:cs="Times New Roman"/>
          <w:sz w:val="24"/>
          <w:szCs w:val="24"/>
          <w:lang w:eastAsia="is-IS"/>
        </w:rPr>
        <w:t xml:space="preserve"> og reynslu sem nýtist þeim í starfi.</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183AC351" wp14:editId="2163C728">
            <wp:extent cx="102235" cy="102235"/>
            <wp:effectExtent l="0" t="0" r="0" b="0"/>
            <wp:docPr id="312" name="G82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2M2"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Þjóðgarðsvörður annast daglegan rekstur og umsjón þjóðgarðs í samræmi við umsýsluáætlun, sér um fræðslu og fer með eftirlit í samræmi við 84. gr. Þjóðgarðsvörður ræður annað starfsfólk þjóðgarðsins, þar á meðal landverði, og skipuleggur starf þess.</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0BDBFD03" wp14:editId="11860767">
            <wp:extent cx="102235" cy="102235"/>
            <wp:effectExtent l="0" t="0" r="0" b="0"/>
            <wp:docPr id="313" name="G82M3"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2M3"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Ráðherra er heimilt að stofna þjóðgarðsráð með þátttöku hlutaðeigandi sveitarstjórna, stofnana og eftir atvikum félagasamtaka á sviði náttúruverndar og ferðaþjónustu til að vera þjóðgarðsverði til ráðgjafar um málefni þjóðgarðsins.</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5DD6AD71" wp14:editId="0FC8BCA4">
            <wp:extent cx="102235" cy="102235"/>
            <wp:effectExtent l="0" t="0" r="0" b="0"/>
            <wp:docPr id="314" name="G82M4"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2M4"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Þjóðgarðsvörður og þjóðgarðsráð taka þátt í gerð og endurskoðun umsýsluáætlunar fyrir þjóðgarðinn.</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22F9AB55" wp14:editId="5F2EA7DB">
            <wp:extent cx="102235" cy="102235"/>
            <wp:effectExtent l="0" t="0" r="0" b="0"/>
            <wp:docPr id="315" name="Picture 315"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del w:id="342" w:author="Sigríður Svana Helgadóttir" w:date="2015-03-08T14:55:00Z">
        <w:r w:rsidR="00D04C2B" w:rsidRPr="00D04C2B" w:rsidDel="007C31D8">
          <w:rPr>
            <w:rFonts w:eastAsia="Times New Roman" w:cs="Times New Roman"/>
            <w:b/>
            <w:bCs/>
            <w:sz w:val="24"/>
            <w:szCs w:val="24"/>
            <w:lang w:eastAsia="is-IS"/>
          </w:rPr>
          <w:delText>83</w:delText>
        </w:r>
      </w:del>
      <w:ins w:id="343" w:author="Sigríður Svana Helgadóttir" w:date="2015-03-08T14:55:00Z">
        <w:r w:rsidR="007C31D8">
          <w:rPr>
            <w:rFonts w:eastAsia="Times New Roman" w:cs="Times New Roman"/>
            <w:b/>
            <w:bCs/>
            <w:sz w:val="24"/>
            <w:szCs w:val="24"/>
            <w:lang w:eastAsia="is-IS"/>
          </w:rPr>
          <w:t>81</w:t>
        </w:r>
      </w:ins>
      <w:r w:rsidR="00D04C2B" w:rsidRPr="00D04C2B">
        <w:rPr>
          <w:rFonts w:eastAsia="Times New Roman" w:cs="Times New Roman"/>
          <w:b/>
          <w:bCs/>
          <w:sz w:val="24"/>
          <w:szCs w:val="24"/>
          <w:lang w:eastAsia="is-IS"/>
        </w:rPr>
        <w:t>. gr.</w:t>
      </w:r>
      <w:r w:rsidR="00D04C2B" w:rsidRPr="00D04C2B">
        <w:rPr>
          <w:rFonts w:eastAsia="Times New Roman" w:cs="Times New Roman"/>
          <w:sz w:val="24"/>
          <w:szCs w:val="24"/>
          <w:lang w:eastAsia="is-IS"/>
        </w:rPr>
        <w:t xml:space="preserve"> </w:t>
      </w:r>
      <w:r w:rsidR="00D04C2B" w:rsidRPr="00D04C2B">
        <w:rPr>
          <w:rFonts w:eastAsia="Times New Roman" w:cs="Times New Roman"/>
          <w:i/>
          <w:iCs/>
          <w:sz w:val="24"/>
          <w:szCs w:val="24"/>
          <w:lang w:eastAsia="is-IS"/>
        </w:rPr>
        <w:t>Rekstur fólkvanga.</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1BEA5D72" wp14:editId="090F8C93">
            <wp:extent cx="102235" cy="102235"/>
            <wp:effectExtent l="0" t="0" r="0" b="0"/>
            <wp:docPr id="316" name="G83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3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Sveitarfélög sem standa að stofnun fólkvangs annast umsjón hans og rekstur og bera af því allan kostnað að því leyti sem ekki koma til framlög </w:t>
      </w:r>
      <w:proofErr w:type="spellStart"/>
      <w:r w:rsidR="00D04C2B" w:rsidRPr="00D04C2B">
        <w:rPr>
          <w:rFonts w:eastAsia="Times New Roman" w:cs="Times New Roman"/>
          <w:sz w:val="24"/>
          <w:szCs w:val="24"/>
          <w:lang w:eastAsia="is-IS"/>
        </w:rPr>
        <w:t>úr</w:t>
      </w:r>
      <w:proofErr w:type="spellEnd"/>
      <w:r w:rsidR="00D04C2B" w:rsidRPr="00D04C2B">
        <w:rPr>
          <w:rFonts w:eastAsia="Times New Roman" w:cs="Times New Roman"/>
          <w:sz w:val="24"/>
          <w:szCs w:val="24"/>
          <w:lang w:eastAsia="is-IS"/>
        </w:rPr>
        <w:t xml:space="preserve"> ríkissjóði. Skal kostnaði skipt í hlutfalli við íbúatölu sveitarfélaganna næsta ár á undan. Hætti sveitarfélag þátttöku í undirbúningi að stofnun fólkvangs er því skylt að greiða áfallinn kostnað hlutfallslega.</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349092AF" wp14:editId="29580EA7">
            <wp:extent cx="102235" cy="102235"/>
            <wp:effectExtent l="0" t="0" r="0" b="0"/>
            <wp:docPr id="317" name="G83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3M2"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Sveitarfélög sem standa saman að rekstri fólkvangs skulu gera með sér samvinnusamning og stofna samvinnunefnd sem starfar í samráði við Umhverfisstofnun. Í samvinnusamningi skal kveðið á um fjölda nefndarmanna og starfshætti nefndarinnar. Ef ekki er öðruvísi ákveðið ræður afl atkvæða. Þegar um er að ræða atriði sem hafa sérstakan kostnað í för með sér fer </w:t>
      </w:r>
      <w:proofErr w:type="spellStart"/>
      <w:r w:rsidR="00D04C2B" w:rsidRPr="00D04C2B">
        <w:rPr>
          <w:rFonts w:eastAsia="Times New Roman" w:cs="Times New Roman"/>
          <w:sz w:val="24"/>
          <w:szCs w:val="24"/>
          <w:lang w:eastAsia="is-IS"/>
        </w:rPr>
        <w:t>þó</w:t>
      </w:r>
      <w:proofErr w:type="spellEnd"/>
      <w:r w:rsidR="00D04C2B" w:rsidRPr="00D04C2B">
        <w:rPr>
          <w:rFonts w:eastAsia="Times New Roman" w:cs="Times New Roman"/>
          <w:sz w:val="24"/>
          <w:szCs w:val="24"/>
          <w:lang w:eastAsia="is-IS"/>
        </w:rPr>
        <w:t xml:space="preserve"> um atkvæðisrétt eftir greiðsluhlutföllum aðila, sbr. 1. mgr.</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3236F6A8" wp14:editId="01A16AA5">
            <wp:extent cx="102235" cy="102235"/>
            <wp:effectExtent l="0" t="0" r="0" b="0"/>
            <wp:docPr id="318" name="Picture 318"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del w:id="344" w:author="Sigríður Svana Helgadóttir" w:date="2015-03-08T14:55:00Z">
        <w:r w:rsidR="00D04C2B" w:rsidRPr="00D04C2B" w:rsidDel="007C31D8">
          <w:rPr>
            <w:rFonts w:eastAsia="Times New Roman" w:cs="Times New Roman"/>
            <w:b/>
            <w:bCs/>
            <w:sz w:val="24"/>
            <w:szCs w:val="24"/>
            <w:lang w:eastAsia="is-IS"/>
          </w:rPr>
          <w:delText>84</w:delText>
        </w:r>
      </w:del>
      <w:ins w:id="345" w:author="Sigríður Svana Helgadóttir" w:date="2015-03-08T14:55:00Z">
        <w:r w:rsidR="007C31D8">
          <w:rPr>
            <w:rFonts w:eastAsia="Times New Roman" w:cs="Times New Roman"/>
            <w:b/>
            <w:bCs/>
            <w:sz w:val="24"/>
            <w:szCs w:val="24"/>
            <w:lang w:eastAsia="is-IS"/>
          </w:rPr>
          <w:t>82</w:t>
        </w:r>
      </w:ins>
      <w:r w:rsidR="00D04C2B" w:rsidRPr="00D04C2B">
        <w:rPr>
          <w:rFonts w:eastAsia="Times New Roman" w:cs="Times New Roman"/>
          <w:b/>
          <w:bCs/>
          <w:sz w:val="24"/>
          <w:szCs w:val="24"/>
          <w:lang w:eastAsia="is-IS"/>
        </w:rPr>
        <w:t>. gr.</w:t>
      </w:r>
      <w:r w:rsidR="00D04C2B" w:rsidRPr="00D04C2B">
        <w:rPr>
          <w:rFonts w:eastAsia="Times New Roman" w:cs="Times New Roman"/>
          <w:sz w:val="24"/>
          <w:szCs w:val="24"/>
          <w:lang w:eastAsia="is-IS"/>
        </w:rPr>
        <w:t xml:space="preserve"> </w:t>
      </w:r>
      <w:r w:rsidR="00D04C2B" w:rsidRPr="00D04C2B">
        <w:rPr>
          <w:rFonts w:eastAsia="Times New Roman" w:cs="Times New Roman"/>
          <w:i/>
          <w:iCs/>
          <w:sz w:val="24"/>
          <w:szCs w:val="24"/>
          <w:lang w:eastAsia="is-IS"/>
        </w:rPr>
        <w:t>Eftirlit á náttúruverndarsvæðum.</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2884E6BA" wp14:editId="0D943C8D">
            <wp:extent cx="102235" cy="102235"/>
            <wp:effectExtent l="0" t="0" r="0" b="0"/>
            <wp:docPr id="319" name="G84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4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Landverðir, þjóðgarðsverðir og aðrir starfsmenn náttúruverndarsvæða hafa eftirlit með því að virt séu ákvæði laga þessara og aðrar reglur sem um svæðin gilda. Þeir annast samskipti við lögreglu og önnur eftirlitsstjórnvöld vegna brota á lögum og reglum.</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0AE39713" wp14:editId="58276551">
            <wp:extent cx="102235" cy="102235"/>
            <wp:effectExtent l="0" t="0" r="0" b="0"/>
            <wp:docPr id="320" name="G84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4M2"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Landvörðum, þjóðgarðsvörðum og þeim sem falið er eftirlit á grundvelli 2. mgr. 85. gr. er heimilt að vísa af viðkomandi náttúruverndarsvæði hverjum þeim sem brýtur gegn ákvæðum laganna eða reglum sem um svæðið gilda.</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7A66B977" wp14:editId="51E5F514">
            <wp:extent cx="102235" cy="102235"/>
            <wp:effectExtent l="0" t="0" r="0" b="0"/>
            <wp:docPr id="321" name="Picture 321"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del w:id="346" w:author="Sigríður Svana Helgadóttir" w:date="2015-03-08T14:55:00Z">
        <w:r w:rsidR="00D04C2B" w:rsidRPr="00D04C2B" w:rsidDel="007C31D8">
          <w:rPr>
            <w:rFonts w:eastAsia="Times New Roman" w:cs="Times New Roman"/>
            <w:b/>
            <w:bCs/>
            <w:sz w:val="24"/>
            <w:szCs w:val="24"/>
            <w:lang w:eastAsia="is-IS"/>
          </w:rPr>
          <w:delText>85</w:delText>
        </w:r>
      </w:del>
      <w:ins w:id="347" w:author="Sigríður Svana Helgadóttir" w:date="2015-03-08T14:55:00Z">
        <w:r w:rsidR="007C31D8">
          <w:rPr>
            <w:rFonts w:eastAsia="Times New Roman" w:cs="Times New Roman"/>
            <w:b/>
            <w:bCs/>
            <w:sz w:val="24"/>
            <w:szCs w:val="24"/>
            <w:lang w:eastAsia="is-IS"/>
          </w:rPr>
          <w:t>83</w:t>
        </w:r>
      </w:ins>
      <w:r w:rsidR="00D04C2B" w:rsidRPr="00D04C2B">
        <w:rPr>
          <w:rFonts w:eastAsia="Times New Roman" w:cs="Times New Roman"/>
          <w:b/>
          <w:bCs/>
          <w:sz w:val="24"/>
          <w:szCs w:val="24"/>
          <w:lang w:eastAsia="is-IS"/>
        </w:rPr>
        <w:t>. gr.</w:t>
      </w:r>
      <w:r w:rsidR="00D04C2B" w:rsidRPr="00D04C2B">
        <w:rPr>
          <w:rFonts w:eastAsia="Times New Roman" w:cs="Times New Roman"/>
          <w:sz w:val="24"/>
          <w:szCs w:val="24"/>
          <w:lang w:eastAsia="is-IS"/>
        </w:rPr>
        <w:t xml:space="preserve"> </w:t>
      </w:r>
      <w:r w:rsidR="00D04C2B" w:rsidRPr="00D04C2B">
        <w:rPr>
          <w:rFonts w:eastAsia="Times New Roman" w:cs="Times New Roman"/>
          <w:i/>
          <w:iCs/>
          <w:sz w:val="24"/>
          <w:szCs w:val="24"/>
          <w:lang w:eastAsia="is-IS"/>
        </w:rPr>
        <w:t>Umsjón falin öðrum.</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7DF7DADA" wp14:editId="2893CE30">
            <wp:extent cx="102235" cy="102235"/>
            <wp:effectExtent l="0" t="0" r="0" b="0"/>
            <wp:docPr id="322" name="G85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5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Umhverfisstofnun getur falið einstaklingum, sveitarfélögum eða öðrum lögaðilum umsjón og rekstur náttúruverndarsvæða að þjóðgörðum undanskildum. Gera skal sérstakan samning um umsjón og rekstur svæðanna sem ráðherra staðfestir. Til grundvallar samningi um umsjón friðlýsts svæðis skal liggja umsýsluáætlun fyrir svæðið. Í samningnum skal m.a. kveða á um réttindi og skyldur samningsaðila, menntun starfsmanna og gjaldtöku, sbr. 2. mgr. 92. gr. Samningur samkvæmt þessu ákvæði felur ekki í sér vald til töku stjórnvaldsákvarðana.</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4959DDFB" wp14:editId="17A5B828">
            <wp:extent cx="102235" cy="102235"/>
            <wp:effectExtent l="0" t="0" r="0" b="0"/>
            <wp:docPr id="323" name="G85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5M2"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Heimilt er að fela umsjónaraðila skv. 1. mgr. eftirlit skv. 84. gr. á umsjónarsvæðinu og skal þá í samningi kveðið nánar á um eftirlitið, valdheimildir og upplýsingagjöf til Umhverfisstofnunar.</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4B96A56E" wp14:editId="6D555110">
            <wp:extent cx="102235" cy="102235"/>
            <wp:effectExtent l="0" t="0" r="0" b="0"/>
            <wp:docPr id="324" name="G85M3"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5M3"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Umhverfisstofnun hefur eftirlit með því að umsjónar-, rekstrar- og eftirlitsaðili uppfylli samningsskuldbindingar.</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7D13C66C" wp14:editId="7AB027EC">
            <wp:extent cx="102235" cy="102235"/>
            <wp:effectExtent l="0" t="0" r="0" b="0"/>
            <wp:docPr id="325" name="G85M4"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5M4"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Ákvæði 1. mgr. greinar þessarar gildir ekki um rekstur fólkvanga.</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52F89154" wp14:editId="24EC2274">
            <wp:extent cx="102235" cy="102235"/>
            <wp:effectExtent l="0" t="0" r="0" b="0"/>
            <wp:docPr id="326" name="Picture 326"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del w:id="348" w:author="Sigríður Svana Helgadóttir" w:date="2015-03-08T14:55:00Z">
        <w:r w:rsidR="00D04C2B" w:rsidRPr="00D04C2B" w:rsidDel="007C31D8">
          <w:rPr>
            <w:rFonts w:eastAsia="Times New Roman" w:cs="Times New Roman"/>
            <w:b/>
            <w:bCs/>
            <w:sz w:val="24"/>
            <w:szCs w:val="24"/>
            <w:lang w:eastAsia="is-IS"/>
          </w:rPr>
          <w:delText>86</w:delText>
        </w:r>
      </w:del>
      <w:ins w:id="349" w:author="Sigríður Svana Helgadóttir" w:date="2015-03-08T14:55:00Z">
        <w:r w:rsidR="007C31D8">
          <w:rPr>
            <w:rFonts w:eastAsia="Times New Roman" w:cs="Times New Roman"/>
            <w:b/>
            <w:bCs/>
            <w:sz w:val="24"/>
            <w:szCs w:val="24"/>
            <w:lang w:eastAsia="is-IS"/>
          </w:rPr>
          <w:t>84</w:t>
        </w:r>
      </w:ins>
      <w:r w:rsidR="00D04C2B" w:rsidRPr="00D04C2B">
        <w:rPr>
          <w:rFonts w:eastAsia="Times New Roman" w:cs="Times New Roman"/>
          <w:b/>
          <w:bCs/>
          <w:sz w:val="24"/>
          <w:szCs w:val="24"/>
          <w:lang w:eastAsia="is-IS"/>
        </w:rPr>
        <w:t>. gr.</w:t>
      </w:r>
      <w:r w:rsidR="00D04C2B" w:rsidRPr="00D04C2B">
        <w:rPr>
          <w:rFonts w:eastAsia="Times New Roman" w:cs="Times New Roman"/>
          <w:sz w:val="24"/>
          <w:szCs w:val="24"/>
          <w:lang w:eastAsia="is-IS"/>
        </w:rPr>
        <w:t xml:space="preserve"> </w:t>
      </w:r>
      <w:r w:rsidR="00D04C2B" w:rsidRPr="00D04C2B">
        <w:rPr>
          <w:rFonts w:eastAsia="Times New Roman" w:cs="Times New Roman"/>
          <w:i/>
          <w:iCs/>
          <w:sz w:val="24"/>
          <w:szCs w:val="24"/>
          <w:lang w:eastAsia="is-IS"/>
        </w:rPr>
        <w:t>Gestastofur.</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lastRenderedPageBreak/>
        <w:drawing>
          <wp:inline distT="0" distB="0" distL="0" distR="0" wp14:anchorId="11F274F0" wp14:editId="1D7CE8E4">
            <wp:extent cx="102235" cy="102235"/>
            <wp:effectExtent l="0" t="0" r="0" b="0"/>
            <wp:docPr id="327" name="G86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Umhverfisstofnun er heimilt að stofna og reka gestastofur á náttúruverndarsvæðum eftir því sem ákveðið er í fjárlögum hverju sinni. Hafa skal samstarf við náttúrustofur um rekstur gestastofa þegar við á. Gera skal sérstakan samning um samstarfið</w:t>
      </w:r>
      <w:del w:id="350" w:author="Sigríður Svana Helgadóttir" w:date="2015-03-08T14:55:00Z">
        <w:r w:rsidR="00D04C2B" w:rsidRPr="00D04C2B" w:rsidDel="007C31D8">
          <w:rPr>
            <w:rFonts w:eastAsia="Times New Roman" w:cs="Times New Roman"/>
            <w:sz w:val="24"/>
            <w:szCs w:val="24"/>
            <w:lang w:eastAsia="is-IS"/>
          </w:rPr>
          <w:delText xml:space="preserve"> sem ráðherra staðfestir</w:delText>
        </w:r>
      </w:del>
      <w:r w:rsidR="00D04C2B" w:rsidRPr="00D04C2B">
        <w:rPr>
          <w:rFonts w:eastAsia="Times New Roman" w:cs="Times New Roman"/>
          <w:sz w:val="24"/>
          <w:szCs w:val="24"/>
          <w:lang w:eastAsia="is-IS"/>
        </w:rPr>
        <w:t>.</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5BFF342A" wp14:editId="68811815">
            <wp:extent cx="102235" cy="102235"/>
            <wp:effectExtent l="0" t="0" r="0" b="0"/>
            <wp:docPr id="328" name="G86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6M2"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Umhverfisstofnun getur falið einstaklingum, sveitarfélögum eða öðrum lögaðilum umsjón og rekstur gestastofa. Um slíkt skal gera sérstakan samning sem ráðherra staðfestir þar sem m.a. er nánar kveðið á um réttindi og skyldur samningsaðila.</w:t>
      </w:r>
      <w:r w:rsidR="00D04C2B" w:rsidRPr="00D04C2B">
        <w:rPr>
          <w:rFonts w:eastAsia="Times New Roman" w:cs="Times New Roman"/>
          <w:sz w:val="24"/>
          <w:szCs w:val="24"/>
          <w:lang w:eastAsia="is-IS"/>
        </w:rPr>
        <w:br/>
      </w:r>
      <w:r w:rsidR="00D04C2B" w:rsidRPr="00D04C2B">
        <w:rPr>
          <w:rFonts w:eastAsia="Times New Roman" w:cs="Times New Roman"/>
          <w:sz w:val="24"/>
          <w:szCs w:val="24"/>
          <w:lang w:eastAsia="is-IS"/>
        </w:rPr>
        <w:br/>
      </w:r>
      <w:r w:rsidR="00D04C2B" w:rsidRPr="00D04C2B">
        <w:rPr>
          <w:rFonts w:eastAsia="Times New Roman" w:cs="Times New Roman"/>
          <w:b/>
          <w:bCs/>
          <w:sz w:val="24"/>
          <w:szCs w:val="24"/>
          <w:lang w:eastAsia="is-IS"/>
        </w:rPr>
        <w:t>XV. kafli.</w:t>
      </w:r>
      <w:r w:rsidR="00D04C2B" w:rsidRPr="00D04C2B">
        <w:rPr>
          <w:rFonts w:eastAsia="Times New Roman" w:cs="Times New Roman"/>
          <w:sz w:val="24"/>
          <w:szCs w:val="24"/>
          <w:lang w:eastAsia="is-IS"/>
        </w:rPr>
        <w:t xml:space="preserve"> </w:t>
      </w:r>
      <w:r w:rsidR="00D04C2B" w:rsidRPr="00D04C2B">
        <w:rPr>
          <w:rFonts w:eastAsia="Times New Roman" w:cs="Times New Roman"/>
          <w:b/>
          <w:bCs/>
          <w:sz w:val="24"/>
          <w:szCs w:val="24"/>
          <w:lang w:eastAsia="is-IS"/>
        </w:rPr>
        <w:t>Þvingunarúrræði og viðurlög.</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3B85BBE4" wp14:editId="1485E0A3">
            <wp:extent cx="102235" cy="102235"/>
            <wp:effectExtent l="0" t="0" r="0" b="0"/>
            <wp:docPr id="329" name="Picture 329"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del w:id="351" w:author="Sigríður Svana Helgadóttir" w:date="2015-03-08T14:56:00Z">
        <w:r w:rsidR="00D04C2B" w:rsidRPr="00D04C2B" w:rsidDel="007C31D8">
          <w:rPr>
            <w:rFonts w:eastAsia="Times New Roman" w:cs="Times New Roman"/>
            <w:b/>
            <w:bCs/>
            <w:sz w:val="24"/>
            <w:szCs w:val="24"/>
            <w:lang w:eastAsia="is-IS"/>
          </w:rPr>
          <w:delText>87</w:delText>
        </w:r>
      </w:del>
      <w:ins w:id="352" w:author="Sigríður Svana Helgadóttir" w:date="2015-03-08T14:56:00Z">
        <w:r w:rsidR="007C31D8">
          <w:rPr>
            <w:rFonts w:eastAsia="Times New Roman" w:cs="Times New Roman"/>
            <w:b/>
            <w:bCs/>
            <w:sz w:val="24"/>
            <w:szCs w:val="24"/>
            <w:lang w:eastAsia="is-IS"/>
          </w:rPr>
          <w:t>85</w:t>
        </w:r>
      </w:ins>
      <w:r w:rsidR="00D04C2B" w:rsidRPr="00D04C2B">
        <w:rPr>
          <w:rFonts w:eastAsia="Times New Roman" w:cs="Times New Roman"/>
          <w:b/>
          <w:bCs/>
          <w:sz w:val="24"/>
          <w:szCs w:val="24"/>
          <w:lang w:eastAsia="is-IS"/>
        </w:rPr>
        <w:t>. gr.</w:t>
      </w:r>
      <w:r w:rsidR="00D04C2B" w:rsidRPr="00D04C2B">
        <w:rPr>
          <w:rFonts w:eastAsia="Times New Roman" w:cs="Times New Roman"/>
          <w:sz w:val="24"/>
          <w:szCs w:val="24"/>
          <w:lang w:eastAsia="is-IS"/>
        </w:rPr>
        <w:t xml:space="preserve"> </w:t>
      </w:r>
      <w:r w:rsidR="00D04C2B" w:rsidRPr="00D04C2B">
        <w:rPr>
          <w:rFonts w:eastAsia="Times New Roman" w:cs="Times New Roman"/>
          <w:i/>
          <w:iCs/>
          <w:sz w:val="24"/>
          <w:szCs w:val="24"/>
          <w:lang w:eastAsia="is-IS"/>
        </w:rPr>
        <w:t xml:space="preserve">Áskorun, fyrirmæli um </w:t>
      </w:r>
      <w:proofErr w:type="spellStart"/>
      <w:r w:rsidR="00D04C2B" w:rsidRPr="00D04C2B">
        <w:rPr>
          <w:rFonts w:eastAsia="Times New Roman" w:cs="Times New Roman"/>
          <w:i/>
          <w:iCs/>
          <w:sz w:val="24"/>
          <w:szCs w:val="24"/>
          <w:lang w:eastAsia="is-IS"/>
        </w:rPr>
        <w:t>úrbætur</w:t>
      </w:r>
      <w:proofErr w:type="spellEnd"/>
      <w:r w:rsidR="00D04C2B" w:rsidRPr="00D04C2B">
        <w:rPr>
          <w:rFonts w:eastAsia="Times New Roman" w:cs="Times New Roman"/>
          <w:i/>
          <w:iCs/>
          <w:sz w:val="24"/>
          <w:szCs w:val="24"/>
          <w:lang w:eastAsia="is-IS"/>
        </w:rPr>
        <w:t>, dagsektir o.fl.</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6F0799A4" wp14:editId="119E0CE9">
            <wp:extent cx="102235" cy="102235"/>
            <wp:effectExtent l="0" t="0" r="0" b="0"/>
            <wp:docPr id="330" name="G87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7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Ef brotið er gegn fyrirmælum laga þessara eða stjórnvaldsfyrirmæla sem sett eru á grundvelli þeirra getur Umhverfisstofnun beint áskorun til viðkomandi aðila um að láta af </w:t>
      </w:r>
      <w:proofErr w:type="spellStart"/>
      <w:r w:rsidR="00D04C2B" w:rsidRPr="00D04C2B">
        <w:rPr>
          <w:rFonts w:eastAsia="Times New Roman" w:cs="Times New Roman"/>
          <w:sz w:val="24"/>
          <w:szCs w:val="24"/>
          <w:lang w:eastAsia="is-IS"/>
        </w:rPr>
        <w:t>ólögmætri</w:t>
      </w:r>
      <w:proofErr w:type="spellEnd"/>
      <w:r w:rsidR="00D04C2B" w:rsidRPr="00D04C2B">
        <w:rPr>
          <w:rFonts w:eastAsia="Times New Roman" w:cs="Times New Roman"/>
          <w:sz w:val="24"/>
          <w:szCs w:val="24"/>
          <w:lang w:eastAsia="is-IS"/>
        </w:rPr>
        <w:t xml:space="preserve"> athöfn eða athafnaleysi.</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77620282" wp14:editId="06073A74">
            <wp:extent cx="102235" cy="102235"/>
            <wp:effectExtent l="0" t="0" r="0" b="0"/>
            <wp:docPr id="331" name="G87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7M2"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Umhverfisstofnun getur lagt fyrir framkvæmdaraðila sem valdið hefur náttúruspjöllum með framkvæmd, sem brýtur í bága við ákvæði laganna, stjórnvaldsfyrirmæla sem sett eru á grundvelli þeirra eða leyfa sem stofnunin veitir samkvæmt lögunum, að </w:t>
      </w:r>
      <w:proofErr w:type="spellStart"/>
      <w:r w:rsidR="00D04C2B" w:rsidRPr="00D04C2B">
        <w:rPr>
          <w:rFonts w:eastAsia="Times New Roman" w:cs="Times New Roman"/>
          <w:sz w:val="24"/>
          <w:szCs w:val="24"/>
          <w:lang w:eastAsia="is-IS"/>
        </w:rPr>
        <w:t>bæta</w:t>
      </w:r>
      <w:proofErr w:type="spellEnd"/>
      <w:r w:rsidR="00D04C2B" w:rsidRPr="00D04C2B">
        <w:rPr>
          <w:rFonts w:eastAsia="Times New Roman" w:cs="Times New Roman"/>
          <w:sz w:val="24"/>
          <w:szCs w:val="24"/>
          <w:lang w:eastAsia="is-IS"/>
        </w:rPr>
        <w:t xml:space="preserve"> </w:t>
      </w:r>
      <w:proofErr w:type="spellStart"/>
      <w:r w:rsidR="00D04C2B" w:rsidRPr="00D04C2B">
        <w:rPr>
          <w:rFonts w:eastAsia="Times New Roman" w:cs="Times New Roman"/>
          <w:sz w:val="24"/>
          <w:szCs w:val="24"/>
          <w:lang w:eastAsia="is-IS"/>
        </w:rPr>
        <w:t>úr</w:t>
      </w:r>
      <w:proofErr w:type="spellEnd"/>
      <w:r w:rsidR="00D04C2B" w:rsidRPr="00D04C2B">
        <w:rPr>
          <w:rFonts w:eastAsia="Times New Roman" w:cs="Times New Roman"/>
          <w:sz w:val="24"/>
          <w:szCs w:val="24"/>
          <w:lang w:eastAsia="is-IS"/>
        </w:rPr>
        <w:t xml:space="preserve"> þeim, t.d. að afmá jarðrask og lagfæra </w:t>
      </w:r>
      <w:proofErr w:type="spellStart"/>
      <w:r w:rsidR="00D04C2B" w:rsidRPr="00D04C2B">
        <w:rPr>
          <w:rFonts w:eastAsia="Times New Roman" w:cs="Times New Roman"/>
          <w:sz w:val="24"/>
          <w:szCs w:val="24"/>
          <w:lang w:eastAsia="is-IS"/>
        </w:rPr>
        <w:t>gróðurskemmdir</w:t>
      </w:r>
      <w:proofErr w:type="spellEnd"/>
      <w:r w:rsidR="00D04C2B" w:rsidRPr="00D04C2B">
        <w:rPr>
          <w:rFonts w:eastAsia="Times New Roman" w:cs="Times New Roman"/>
          <w:sz w:val="24"/>
          <w:szCs w:val="24"/>
          <w:lang w:eastAsia="is-IS"/>
        </w:rPr>
        <w:t xml:space="preserve">. Ef um er að ræða framkvæmd sem framkvæmdaleyfi eða byggingarleyfi hefur verið veitt til skal Umhverfisstofnun hafa samráð við skipulagsfulltrúa eða byggingarfulltrúa viðkomandi sveitarfélags áður en slík fyrirmæli eru gefin </w:t>
      </w:r>
      <w:proofErr w:type="spellStart"/>
      <w:r w:rsidR="00D04C2B" w:rsidRPr="00D04C2B">
        <w:rPr>
          <w:rFonts w:eastAsia="Times New Roman" w:cs="Times New Roman"/>
          <w:sz w:val="24"/>
          <w:szCs w:val="24"/>
          <w:lang w:eastAsia="is-IS"/>
        </w:rPr>
        <w:t>út</w:t>
      </w:r>
      <w:proofErr w:type="spellEnd"/>
      <w:r w:rsidR="00D04C2B" w:rsidRPr="00D04C2B">
        <w:rPr>
          <w:rFonts w:eastAsia="Times New Roman" w:cs="Times New Roman"/>
          <w:sz w:val="24"/>
          <w:szCs w:val="24"/>
          <w:lang w:eastAsia="is-IS"/>
        </w:rPr>
        <w:t xml:space="preserve">. Veita skal hæfilegan frest til </w:t>
      </w:r>
      <w:proofErr w:type="spellStart"/>
      <w:r w:rsidR="00D04C2B" w:rsidRPr="00D04C2B">
        <w:rPr>
          <w:rFonts w:eastAsia="Times New Roman" w:cs="Times New Roman"/>
          <w:sz w:val="24"/>
          <w:szCs w:val="24"/>
          <w:lang w:eastAsia="is-IS"/>
        </w:rPr>
        <w:t>úrbóta</w:t>
      </w:r>
      <w:proofErr w:type="spellEnd"/>
      <w:r w:rsidR="00D04C2B" w:rsidRPr="00D04C2B">
        <w:rPr>
          <w:rFonts w:eastAsia="Times New Roman" w:cs="Times New Roman"/>
          <w:sz w:val="24"/>
          <w:szCs w:val="24"/>
          <w:lang w:eastAsia="is-IS"/>
        </w:rPr>
        <w:t xml:space="preserve">. Krafa um </w:t>
      </w:r>
      <w:proofErr w:type="spellStart"/>
      <w:r w:rsidR="00D04C2B" w:rsidRPr="00D04C2B">
        <w:rPr>
          <w:rFonts w:eastAsia="Times New Roman" w:cs="Times New Roman"/>
          <w:sz w:val="24"/>
          <w:szCs w:val="24"/>
          <w:lang w:eastAsia="is-IS"/>
        </w:rPr>
        <w:t>úrbætur</w:t>
      </w:r>
      <w:proofErr w:type="spellEnd"/>
      <w:r w:rsidR="00D04C2B" w:rsidRPr="00D04C2B">
        <w:rPr>
          <w:rFonts w:eastAsia="Times New Roman" w:cs="Times New Roman"/>
          <w:sz w:val="24"/>
          <w:szCs w:val="24"/>
          <w:lang w:eastAsia="is-IS"/>
        </w:rPr>
        <w:t xml:space="preserve"> má ekki vera ósanngjörn með tilliti til kostnaðar, eðlis og umfangs tjónsins og stöðu og sakar hins brotlega. Ákvæði þessarar málsgreinar gilda ekki um umhverfistjón sem fellur undir lög um umhverfisábyrgð.</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5E5A25F7" wp14:editId="436F6CEA">
            <wp:extent cx="102235" cy="102235"/>
            <wp:effectExtent l="0" t="0" r="0" b="0"/>
            <wp:docPr id="332" name="G87M3"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7M3"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Ef aðili verður ekki við áskorun eða fyrirmælum Umhverfisstofnunar samkvæmt lögum þessum innan tiltekins frests er heimilt að ákveða honum dagsektir, allt að 500.000 kr., þar til </w:t>
      </w:r>
      <w:proofErr w:type="spellStart"/>
      <w:r w:rsidR="00D04C2B" w:rsidRPr="00D04C2B">
        <w:rPr>
          <w:rFonts w:eastAsia="Times New Roman" w:cs="Times New Roman"/>
          <w:sz w:val="24"/>
          <w:szCs w:val="24"/>
          <w:lang w:eastAsia="is-IS"/>
        </w:rPr>
        <w:t>úr</w:t>
      </w:r>
      <w:proofErr w:type="spellEnd"/>
      <w:r w:rsidR="00D04C2B" w:rsidRPr="00D04C2B">
        <w:rPr>
          <w:rFonts w:eastAsia="Times New Roman" w:cs="Times New Roman"/>
          <w:sz w:val="24"/>
          <w:szCs w:val="24"/>
          <w:lang w:eastAsia="is-IS"/>
        </w:rPr>
        <w:t xml:space="preserve"> er bætt. Dagsektir renna í ríkissjóð. Ráðherra getur í reglugerð breytt upphæð dagsekta í samræmi við verðlagsþróun. Dagsektir má innheimta með fjárnámi.</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24B23456" wp14:editId="638E8D39">
            <wp:extent cx="102235" cy="102235"/>
            <wp:effectExtent l="0" t="0" r="0" b="0"/>
            <wp:docPr id="333" name="G87M4"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7M4"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Heimilt er að láta vinna verk á kostnað hins vinnuskylda ef fyrirmæli um framkvæmd eru vanrækt og skal sá kostnaður þá greiddur til bráðabirgða </w:t>
      </w:r>
      <w:proofErr w:type="spellStart"/>
      <w:r w:rsidR="00D04C2B" w:rsidRPr="00D04C2B">
        <w:rPr>
          <w:rFonts w:eastAsia="Times New Roman" w:cs="Times New Roman"/>
          <w:sz w:val="24"/>
          <w:szCs w:val="24"/>
          <w:lang w:eastAsia="is-IS"/>
        </w:rPr>
        <w:t>úr</w:t>
      </w:r>
      <w:proofErr w:type="spellEnd"/>
      <w:r w:rsidR="00D04C2B" w:rsidRPr="00D04C2B">
        <w:rPr>
          <w:rFonts w:eastAsia="Times New Roman" w:cs="Times New Roman"/>
          <w:sz w:val="24"/>
          <w:szCs w:val="24"/>
          <w:lang w:eastAsia="is-IS"/>
        </w:rPr>
        <w:t xml:space="preserve"> ríkissjóði sem innheimtir hann síðar </w:t>
      </w:r>
      <w:proofErr w:type="spellStart"/>
      <w:r w:rsidR="00D04C2B" w:rsidRPr="00D04C2B">
        <w:rPr>
          <w:rFonts w:eastAsia="Times New Roman" w:cs="Times New Roman"/>
          <w:sz w:val="24"/>
          <w:szCs w:val="24"/>
          <w:lang w:eastAsia="is-IS"/>
        </w:rPr>
        <w:t>hjá</w:t>
      </w:r>
      <w:proofErr w:type="spellEnd"/>
      <w:r w:rsidR="00D04C2B" w:rsidRPr="00D04C2B">
        <w:rPr>
          <w:rFonts w:eastAsia="Times New Roman" w:cs="Times New Roman"/>
          <w:sz w:val="24"/>
          <w:szCs w:val="24"/>
          <w:lang w:eastAsia="is-IS"/>
        </w:rPr>
        <w:t xml:space="preserve"> hlutaðeigandi. Kostnað má innheimta með fjárnámi.</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6ECCB692" wp14:editId="3E84EA56">
            <wp:extent cx="102235" cy="102235"/>
            <wp:effectExtent l="0" t="0" r="0" b="0"/>
            <wp:docPr id="334" name="Picture 334"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del w:id="353" w:author="Sigríður Svana Helgadóttir" w:date="2015-03-08T14:56:00Z">
        <w:r w:rsidR="00D04C2B" w:rsidRPr="00D04C2B" w:rsidDel="007C31D8">
          <w:rPr>
            <w:rFonts w:eastAsia="Times New Roman" w:cs="Times New Roman"/>
            <w:b/>
            <w:bCs/>
            <w:sz w:val="24"/>
            <w:szCs w:val="24"/>
            <w:lang w:eastAsia="is-IS"/>
          </w:rPr>
          <w:delText>88</w:delText>
        </w:r>
      </w:del>
      <w:ins w:id="354" w:author="Sigríður Svana Helgadóttir" w:date="2015-03-08T14:56:00Z">
        <w:r w:rsidR="007C31D8">
          <w:rPr>
            <w:rFonts w:eastAsia="Times New Roman" w:cs="Times New Roman"/>
            <w:b/>
            <w:bCs/>
            <w:sz w:val="24"/>
            <w:szCs w:val="24"/>
            <w:lang w:eastAsia="is-IS"/>
          </w:rPr>
          <w:t>86</w:t>
        </w:r>
      </w:ins>
      <w:r w:rsidR="00D04C2B" w:rsidRPr="00D04C2B">
        <w:rPr>
          <w:rFonts w:eastAsia="Times New Roman" w:cs="Times New Roman"/>
          <w:b/>
          <w:bCs/>
          <w:sz w:val="24"/>
          <w:szCs w:val="24"/>
          <w:lang w:eastAsia="is-IS"/>
        </w:rPr>
        <w:t>. gr.</w:t>
      </w:r>
      <w:r w:rsidR="00D04C2B" w:rsidRPr="00D04C2B">
        <w:rPr>
          <w:rFonts w:eastAsia="Times New Roman" w:cs="Times New Roman"/>
          <w:sz w:val="24"/>
          <w:szCs w:val="24"/>
          <w:lang w:eastAsia="is-IS"/>
        </w:rPr>
        <w:t xml:space="preserve"> </w:t>
      </w:r>
      <w:r w:rsidR="00D04C2B" w:rsidRPr="00D04C2B">
        <w:rPr>
          <w:rFonts w:eastAsia="Times New Roman" w:cs="Times New Roman"/>
          <w:i/>
          <w:iCs/>
          <w:sz w:val="24"/>
          <w:szCs w:val="24"/>
          <w:lang w:eastAsia="is-IS"/>
        </w:rPr>
        <w:t>Stöðvun athafna og framkvæmda.</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0C1EC348" wp14:editId="13365310">
            <wp:extent cx="102235" cy="102235"/>
            <wp:effectExtent l="0" t="0" r="0" b="0"/>
            <wp:docPr id="335" name="G88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8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Umhverfisstofnun, þar á meðal landvörðum og þjóðgarðsvörðum, er heimilt að stöðva fólk og farartæki ef það er nauðsynlegt til að koma í veg fyrir brot á ákvæðum laga þessara um umferð. Sömu heimild hafa þeir sem falið er eftirlit á náttúruverndarsvæði á grundvelli 2. mgr. 85. gr. en þá aðeins innan viðkomandi svæðis.</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261D3F3E" wp14:editId="4B0FEA5D">
            <wp:extent cx="102235" cy="102235"/>
            <wp:effectExtent l="0" t="0" r="0" b="0"/>
            <wp:docPr id="336" name="G88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8M2"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Umhverfisstofnun er heimilt að stöðva framkvæmdir og athafnir sem brjóta gegn lögum þessum ef áskorun skv. 1. mgr. 87. gr. er ekki sinnt. Ef um er að ræða framkvæmd sem er framkvæmdaleyfis- eða byggingarleyfisskyld skal Umhverfisstofnun hafa samráð við skipulagsfulltrúa eða byggingarfulltrúa viðkomandi sveitarfélags áður en heimildinni er beitt.</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3C9EDE82" wp14:editId="35CAEA35">
            <wp:extent cx="102235" cy="102235"/>
            <wp:effectExtent l="0" t="0" r="0" b="0"/>
            <wp:docPr id="337" name="G88M3"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8M3"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Umhverfisstofnun er heimilt að stöðva tafarlaust: </w:t>
      </w:r>
      <w:r w:rsidR="00D04C2B" w:rsidRPr="00D04C2B">
        <w:rPr>
          <w:rFonts w:eastAsia="Times New Roman" w:cs="Times New Roman"/>
          <w:sz w:val="24"/>
          <w:szCs w:val="24"/>
          <w:lang w:eastAsia="is-IS"/>
        </w:rPr>
        <w:br/>
        <w:t xml:space="preserve">   a. framkvæmd eða athöfn sem leyfisskyld er samkvæmt lögum þessum en hafin hefur verið án þess að leyfi </w:t>
      </w:r>
      <w:proofErr w:type="spellStart"/>
      <w:r w:rsidR="00D04C2B" w:rsidRPr="00D04C2B">
        <w:rPr>
          <w:rFonts w:eastAsia="Times New Roman" w:cs="Times New Roman"/>
          <w:sz w:val="24"/>
          <w:szCs w:val="24"/>
          <w:lang w:eastAsia="is-IS"/>
        </w:rPr>
        <w:t>sé</w:t>
      </w:r>
      <w:proofErr w:type="spellEnd"/>
      <w:r w:rsidR="00D04C2B" w:rsidRPr="00D04C2B">
        <w:rPr>
          <w:rFonts w:eastAsia="Times New Roman" w:cs="Times New Roman"/>
          <w:sz w:val="24"/>
          <w:szCs w:val="24"/>
          <w:lang w:eastAsia="is-IS"/>
        </w:rPr>
        <w:t xml:space="preserve"> fengið fyrir henni,</w:t>
      </w:r>
      <w:r w:rsidR="00D04C2B" w:rsidRPr="00D04C2B">
        <w:rPr>
          <w:rFonts w:eastAsia="Times New Roman" w:cs="Times New Roman"/>
          <w:sz w:val="24"/>
          <w:szCs w:val="24"/>
          <w:lang w:eastAsia="is-IS"/>
        </w:rPr>
        <w:br/>
        <w:t>   b. framkvæmd eða athöfn ef Umhverfisstofnun telur að af henni stafi yfirvofandi hætta á verulegu tjóni á náttúru Íslands og að aðgerð þoli enga bið. Stöðvun samkvæmt þessum staflið getur gilt í allt að tvær vikur.</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4487C9F2" wp14:editId="285B28D3">
            <wp:extent cx="102235" cy="102235"/>
            <wp:effectExtent l="0" t="0" r="0" b="0"/>
            <wp:docPr id="338" name="G88M4"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8M4"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Ef þörf krefur er lögreglu skylt að aðstoða við stöðvun athafna og framkvæmda samkvæmt </w:t>
      </w:r>
      <w:r w:rsidR="00D04C2B" w:rsidRPr="00D04C2B">
        <w:rPr>
          <w:rFonts w:eastAsia="Times New Roman" w:cs="Times New Roman"/>
          <w:sz w:val="24"/>
          <w:szCs w:val="24"/>
          <w:lang w:eastAsia="is-IS"/>
        </w:rPr>
        <w:lastRenderedPageBreak/>
        <w:t>þessari grein.</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4C39ED4F" wp14:editId="6551D48D">
            <wp:extent cx="102235" cy="102235"/>
            <wp:effectExtent l="0" t="0" r="0" b="0"/>
            <wp:docPr id="339" name="Picture 339"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del w:id="355" w:author="Sigríður Svana Helgadóttir" w:date="2015-03-08T14:56:00Z">
        <w:r w:rsidR="00D04C2B" w:rsidRPr="00D04C2B" w:rsidDel="007C31D8">
          <w:rPr>
            <w:rFonts w:eastAsia="Times New Roman" w:cs="Times New Roman"/>
            <w:b/>
            <w:bCs/>
            <w:sz w:val="24"/>
            <w:szCs w:val="24"/>
            <w:lang w:eastAsia="is-IS"/>
          </w:rPr>
          <w:delText>89</w:delText>
        </w:r>
      </w:del>
      <w:ins w:id="356" w:author="Sigríður Svana Helgadóttir" w:date="2015-03-08T14:56:00Z">
        <w:r w:rsidR="007C31D8">
          <w:rPr>
            <w:rFonts w:eastAsia="Times New Roman" w:cs="Times New Roman"/>
            <w:b/>
            <w:bCs/>
            <w:sz w:val="24"/>
            <w:szCs w:val="24"/>
            <w:lang w:eastAsia="is-IS"/>
          </w:rPr>
          <w:t>87</w:t>
        </w:r>
      </w:ins>
      <w:r w:rsidR="00D04C2B" w:rsidRPr="00D04C2B">
        <w:rPr>
          <w:rFonts w:eastAsia="Times New Roman" w:cs="Times New Roman"/>
          <w:b/>
          <w:bCs/>
          <w:sz w:val="24"/>
          <w:szCs w:val="24"/>
          <w:lang w:eastAsia="is-IS"/>
        </w:rPr>
        <w:t>. gr.</w:t>
      </w:r>
      <w:r w:rsidR="00D04C2B" w:rsidRPr="00D04C2B">
        <w:rPr>
          <w:rFonts w:eastAsia="Times New Roman" w:cs="Times New Roman"/>
          <w:sz w:val="24"/>
          <w:szCs w:val="24"/>
          <w:lang w:eastAsia="is-IS"/>
        </w:rPr>
        <w:t xml:space="preserve"> </w:t>
      </w:r>
      <w:r w:rsidR="00D04C2B" w:rsidRPr="00D04C2B">
        <w:rPr>
          <w:rFonts w:eastAsia="Times New Roman" w:cs="Times New Roman"/>
          <w:i/>
          <w:iCs/>
          <w:sz w:val="24"/>
          <w:szCs w:val="24"/>
          <w:lang w:eastAsia="is-IS"/>
        </w:rPr>
        <w:t>Breyting og afturköllun leyfis.</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0F5411CC" wp14:editId="273B7A28">
            <wp:extent cx="102235" cy="102235"/>
            <wp:effectExtent l="0" t="0" r="0" b="0"/>
            <wp:docPr id="340" name="G89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9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Umhverfisstofnun getur afturkallað leyfi samkvæmt lögum þessum ef skilyrðum þeirra er ekki fullnægt. Áður skal stofnunin veita leyfishafa skriflega aðvörun og frest til </w:t>
      </w:r>
      <w:proofErr w:type="spellStart"/>
      <w:r w:rsidR="00D04C2B" w:rsidRPr="00D04C2B">
        <w:rPr>
          <w:rFonts w:eastAsia="Times New Roman" w:cs="Times New Roman"/>
          <w:sz w:val="24"/>
          <w:szCs w:val="24"/>
          <w:lang w:eastAsia="is-IS"/>
        </w:rPr>
        <w:t>úrbóta</w:t>
      </w:r>
      <w:proofErr w:type="spellEnd"/>
      <w:r w:rsidR="00D04C2B" w:rsidRPr="00D04C2B">
        <w:rPr>
          <w:rFonts w:eastAsia="Times New Roman" w:cs="Times New Roman"/>
          <w:sz w:val="24"/>
          <w:szCs w:val="24"/>
          <w:lang w:eastAsia="is-IS"/>
        </w:rPr>
        <w:t>.</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2FCA091A" wp14:editId="74CC099A">
            <wp:extent cx="102235" cy="102235"/>
            <wp:effectExtent l="0" t="0" r="0" b="0"/>
            <wp:docPr id="341" name="G89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9M2"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Umhverfisstofnun er heimilt að breyta skilyrðum leyfis, setja </w:t>
      </w:r>
      <w:proofErr w:type="spellStart"/>
      <w:r w:rsidR="00D04C2B" w:rsidRPr="00D04C2B">
        <w:rPr>
          <w:rFonts w:eastAsia="Times New Roman" w:cs="Times New Roman"/>
          <w:sz w:val="24"/>
          <w:szCs w:val="24"/>
          <w:lang w:eastAsia="is-IS"/>
        </w:rPr>
        <w:t>ný</w:t>
      </w:r>
      <w:proofErr w:type="spellEnd"/>
      <w:r w:rsidR="00D04C2B" w:rsidRPr="00D04C2B">
        <w:rPr>
          <w:rFonts w:eastAsia="Times New Roman" w:cs="Times New Roman"/>
          <w:sz w:val="24"/>
          <w:szCs w:val="24"/>
          <w:lang w:eastAsia="is-IS"/>
        </w:rPr>
        <w:t xml:space="preserve"> skilyrði eða afturkalla leyfi ef það er nauðsynlegt til að koma í veg fyrir verulegt, </w:t>
      </w:r>
      <w:proofErr w:type="spellStart"/>
      <w:r w:rsidR="00D04C2B" w:rsidRPr="00D04C2B">
        <w:rPr>
          <w:rFonts w:eastAsia="Times New Roman" w:cs="Times New Roman"/>
          <w:sz w:val="24"/>
          <w:szCs w:val="24"/>
          <w:lang w:eastAsia="is-IS"/>
        </w:rPr>
        <w:t>ófyrirséð</w:t>
      </w:r>
      <w:proofErr w:type="spellEnd"/>
      <w:r w:rsidR="00D04C2B" w:rsidRPr="00D04C2B">
        <w:rPr>
          <w:rFonts w:eastAsia="Times New Roman" w:cs="Times New Roman"/>
          <w:sz w:val="24"/>
          <w:szCs w:val="24"/>
          <w:lang w:eastAsia="is-IS"/>
        </w:rPr>
        <w:t xml:space="preserve"> tjón á náttúru Íslands.</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52994D02" wp14:editId="5E2C2D80">
            <wp:extent cx="102235" cy="102235"/>
            <wp:effectExtent l="0" t="0" r="0" b="0"/>
            <wp:docPr id="342" name="G89M3"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9M3"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Þegar tekin er ákvörðun á grundvelli 2. mgr. skal taka tillit til kostnaðar sem breyting eða afturköllun hefur í för með sér fyrir leyfishafa og annarra áhrifa, jákvæðra og neikvæðra, sem af ákvörðuninni mun leiða.</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5FDA774B" wp14:editId="5B1F5262">
            <wp:extent cx="102235" cy="102235"/>
            <wp:effectExtent l="0" t="0" r="0" b="0"/>
            <wp:docPr id="343" name="Picture 343"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del w:id="357" w:author="Sigríður Svana Helgadóttir" w:date="2015-03-08T14:56:00Z">
        <w:r w:rsidR="00D04C2B" w:rsidRPr="00D04C2B" w:rsidDel="007C31D8">
          <w:rPr>
            <w:rFonts w:eastAsia="Times New Roman" w:cs="Times New Roman"/>
            <w:b/>
            <w:bCs/>
            <w:sz w:val="24"/>
            <w:szCs w:val="24"/>
            <w:lang w:eastAsia="is-IS"/>
          </w:rPr>
          <w:delText>90</w:delText>
        </w:r>
      </w:del>
      <w:ins w:id="358" w:author="Sigríður Svana Helgadóttir" w:date="2015-03-08T14:56:00Z">
        <w:r w:rsidR="007C31D8">
          <w:rPr>
            <w:rFonts w:eastAsia="Times New Roman" w:cs="Times New Roman"/>
            <w:b/>
            <w:bCs/>
            <w:sz w:val="24"/>
            <w:szCs w:val="24"/>
            <w:lang w:eastAsia="is-IS"/>
          </w:rPr>
          <w:t>88</w:t>
        </w:r>
      </w:ins>
      <w:r w:rsidR="00D04C2B" w:rsidRPr="00D04C2B">
        <w:rPr>
          <w:rFonts w:eastAsia="Times New Roman" w:cs="Times New Roman"/>
          <w:b/>
          <w:bCs/>
          <w:sz w:val="24"/>
          <w:szCs w:val="24"/>
          <w:lang w:eastAsia="is-IS"/>
        </w:rPr>
        <w:t>. gr.</w:t>
      </w:r>
      <w:r w:rsidR="00D04C2B" w:rsidRPr="00D04C2B">
        <w:rPr>
          <w:rFonts w:eastAsia="Times New Roman" w:cs="Times New Roman"/>
          <w:sz w:val="24"/>
          <w:szCs w:val="24"/>
          <w:lang w:eastAsia="is-IS"/>
        </w:rPr>
        <w:t xml:space="preserve"> </w:t>
      </w:r>
      <w:r w:rsidR="00D04C2B" w:rsidRPr="00D04C2B">
        <w:rPr>
          <w:rFonts w:eastAsia="Times New Roman" w:cs="Times New Roman"/>
          <w:i/>
          <w:iCs/>
          <w:sz w:val="24"/>
          <w:szCs w:val="24"/>
          <w:lang w:eastAsia="is-IS"/>
        </w:rPr>
        <w:t>Refsiábyrgð.</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5BA86725" wp14:editId="6689E5B5">
            <wp:extent cx="102235" cy="102235"/>
            <wp:effectExtent l="0" t="0" r="0" b="0"/>
            <wp:docPr id="344" name="G90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0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Það varðar mann sektum eða fangelsi allt að tveimur árum ef: </w:t>
      </w:r>
      <w:r w:rsidR="00D04C2B" w:rsidRPr="00D04C2B">
        <w:rPr>
          <w:rFonts w:eastAsia="Times New Roman" w:cs="Times New Roman"/>
          <w:sz w:val="24"/>
          <w:szCs w:val="24"/>
          <w:lang w:eastAsia="is-IS"/>
        </w:rPr>
        <w:br/>
        <w:t xml:space="preserve">   a. hann framkvæmir eða </w:t>
      </w:r>
      <w:proofErr w:type="spellStart"/>
      <w:r w:rsidR="00D04C2B" w:rsidRPr="00D04C2B">
        <w:rPr>
          <w:rFonts w:eastAsia="Times New Roman" w:cs="Times New Roman"/>
          <w:sz w:val="24"/>
          <w:szCs w:val="24"/>
          <w:lang w:eastAsia="is-IS"/>
        </w:rPr>
        <w:t>aðhefst</w:t>
      </w:r>
      <w:proofErr w:type="spellEnd"/>
      <w:r w:rsidR="00D04C2B" w:rsidRPr="00D04C2B">
        <w:rPr>
          <w:rFonts w:eastAsia="Times New Roman" w:cs="Times New Roman"/>
          <w:sz w:val="24"/>
          <w:szCs w:val="24"/>
          <w:lang w:eastAsia="is-IS"/>
        </w:rPr>
        <w:t xml:space="preserve"> í heimildarleysi nokkuð það sem leyfis eða </w:t>
      </w:r>
      <w:proofErr w:type="spellStart"/>
      <w:r w:rsidR="00D04C2B" w:rsidRPr="00D04C2B">
        <w:rPr>
          <w:rFonts w:eastAsia="Times New Roman" w:cs="Times New Roman"/>
          <w:sz w:val="24"/>
          <w:szCs w:val="24"/>
          <w:lang w:eastAsia="is-IS"/>
        </w:rPr>
        <w:t>undanþágu</w:t>
      </w:r>
      <w:proofErr w:type="spellEnd"/>
      <w:r w:rsidR="00D04C2B" w:rsidRPr="00D04C2B">
        <w:rPr>
          <w:rFonts w:eastAsia="Times New Roman" w:cs="Times New Roman"/>
          <w:sz w:val="24"/>
          <w:szCs w:val="24"/>
          <w:lang w:eastAsia="is-IS"/>
        </w:rPr>
        <w:t xml:space="preserve"> er </w:t>
      </w:r>
      <w:proofErr w:type="spellStart"/>
      <w:r w:rsidR="00D04C2B" w:rsidRPr="00D04C2B">
        <w:rPr>
          <w:rFonts w:eastAsia="Times New Roman" w:cs="Times New Roman"/>
          <w:sz w:val="24"/>
          <w:szCs w:val="24"/>
          <w:lang w:eastAsia="is-IS"/>
        </w:rPr>
        <w:t>krafist</w:t>
      </w:r>
      <w:proofErr w:type="spellEnd"/>
      <w:r w:rsidR="00D04C2B" w:rsidRPr="00D04C2B">
        <w:rPr>
          <w:rFonts w:eastAsia="Times New Roman" w:cs="Times New Roman"/>
          <w:sz w:val="24"/>
          <w:szCs w:val="24"/>
          <w:lang w:eastAsia="is-IS"/>
        </w:rPr>
        <w:t xml:space="preserve"> til samkvæmt lögum þessum eða stjórnvaldsfyrirmælum settum á grundvelli þeirra,</w:t>
      </w:r>
      <w:r w:rsidR="00D04C2B" w:rsidRPr="00D04C2B">
        <w:rPr>
          <w:rFonts w:eastAsia="Times New Roman" w:cs="Times New Roman"/>
          <w:sz w:val="24"/>
          <w:szCs w:val="24"/>
          <w:lang w:eastAsia="is-IS"/>
        </w:rPr>
        <w:br/>
        <w:t>   b. hann brýtur ákvæði 5. mgr. 27. gr., 1. mgr. 28. gr., 31. gr., 4. mgr. 38. gr., 62. gr., 71. gr. eða 72. gr. eða stjórnvaldsfyrirmæli sett á grundvelli þeirra.</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533E46D7" wp14:editId="17308A23">
            <wp:extent cx="102235" cy="102235"/>
            <wp:effectExtent l="0" t="0" r="0" b="0"/>
            <wp:docPr id="345" name="G90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0M2"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Nú hljótast af broti skv. 1. mgr. alvarleg spjöll á náttúru landsins og skal maður þá sæta sektum, að lágmarki 350.000 kr., eða fangelsi allt að fjórum árum, nema brot teljist meiri háttar svo að það varði refsingu skv. 179. gr. almennra hegningarlaga. Lágmarksfjárhæð sekta skal taka mánaðarlegum breytingum samkvæmt vísitölu neysluverðs.</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3C302700" wp14:editId="1E54ED04">
            <wp:extent cx="102235" cy="102235"/>
            <wp:effectExtent l="0" t="0" r="0" b="0"/>
            <wp:docPr id="346" name="G90M3"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0M3"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Brot skv. 1. og 2. mgr. varða mann refsiábyrgð ef þau eru framin af ásetningi eða gáleysi.</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3B1566E7" wp14:editId="3F198B74">
            <wp:extent cx="102235" cy="102235"/>
            <wp:effectExtent l="0" t="0" r="0" b="0"/>
            <wp:docPr id="347" name="G90M4"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0M4"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Gera má lögaðila sekt vegna brots skv. 1. eða 2. mgr. óháð sök fyrirsvarsmanns lögaðilans, starfsmanns hans eða annars á hans vegum í starfsemi lögaðilans. Verður lögaðila gerð refsing </w:t>
      </w:r>
      <w:proofErr w:type="spellStart"/>
      <w:r w:rsidR="00D04C2B" w:rsidRPr="00D04C2B">
        <w:rPr>
          <w:rFonts w:eastAsia="Times New Roman" w:cs="Times New Roman"/>
          <w:sz w:val="24"/>
          <w:szCs w:val="24"/>
          <w:lang w:eastAsia="is-IS"/>
        </w:rPr>
        <w:t>þó</w:t>
      </w:r>
      <w:proofErr w:type="spellEnd"/>
      <w:r w:rsidR="00D04C2B" w:rsidRPr="00D04C2B">
        <w:rPr>
          <w:rFonts w:eastAsia="Times New Roman" w:cs="Times New Roman"/>
          <w:sz w:val="24"/>
          <w:szCs w:val="24"/>
          <w:lang w:eastAsia="is-IS"/>
        </w:rPr>
        <w:t xml:space="preserve"> að ekki verði staðreynt hver þessara aðila hafi átt í hlut. Refsiábyrgð stjórnvalda er bundin sömu skilyrðum, enda hafi verið framið brot skv. 1. eða 2. mgr. í starfsemi sem telst vera sambærileg starfsemi einkaaðila.</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5207AB52" wp14:editId="0B443BE3">
            <wp:extent cx="102235" cy="102235"/>
            <wp:effectExtent l="0" t="0" r="0" b="0"/>
            <wp:docPr id="348" name="G90M5"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0M5"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Tilraun til brota og hlutdeild í brotum skv. 1. og 2. mgr. eru manni refsiverð eftir því sem segir í almennum hegningarlögum.</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53BA37CC" wp14:editId="29FB8020">
            <wp:extent cx="102235" cy="102235"/>
            <wp:effectExtent l="0" t="0" r="0" b="0"/>
            <wp:docPr id="349" name="G90M6"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0M6"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Þegar alvarleg spjöll verða á náttúru landsins við </w:t>
      </w:r>
      <w:proofErr w:type="spellStart"/>
      <w:r w:rsidR="00D04C2B" w:rsidRPr="00D04C2B">
        <w:rPr>
          <w:rFonts w:eastAsia="Times New Roman" w:cs="Times New Roman"/>
          <w:sz w:val="24"/>
          <w:szCs w:val="24"/>
          <w:lang w:eastAsia="is-IS"/>
        </w:rPr>
        <w:t>framningu</w:t>
      </w:r>
      <w:proofErr w:type="spellEnd"/>
      <w:r w:rsidR="00D04C2B" w:rsidRPr="00D04C2B">
        <w:rPr>
          <w:rFonts w:eastAsia="Times New Roman" w:cs="Times New Roman"/>
          <w:sz w:val="24"/>
          <w:szCs w:val="24"/>
          <w:lang w:eastAsia="is-IS"/>
        </w:rPr>
        <w:t xml:space="preserve"> brots skv. 31. gr. eða brot gegn því ákvæði telst </w:t>
      </w:r>
      <w:proofErr w:type="spellStart"/>
      <w:r w:rsidR="00D04C2B" w:rsidRPr="00D04C2B">
        <w:rPr>
          <w:rFonts w:eastAsia="Times New Roman" w:cs="Times New Roman"/>
          <w:sz w:val="24"/>
          <w:szCs w:val="24"/>
          <w:lang w:eastAsia="is-IS"/>
        </w:rPr>
        <w:t>sérlega</w:t>
      </w:r>
      <w:proofErr w:type="spellEnd"/>
      <w:r w:rsidR="00D04C2B" w:rsidRPr="00D04C2B">
        <w:rPr>
          <w:rFonts w:eastAsia="Times New Roman" w:cs="Times New Roman"/>
          <w:sz w:val="24"/>
          <w:szCs w:val="24"/>
          <w:lang w:eastAsia="is-IS"/>
        </w:rPr>
        <w:t xml:space="preserve"> vítavert að öðru leyti má gera upptækt með dómi vélknúið ökutæki sem notað hefur verið við </w:t>
      </w:r>
      <w:proofErr w:type="spellStart"/>
      <w:r w:rsidR="00D04C2B" w:rsidRPr="00D04C2B">
        <w:rPr>
          <w:rFonts w:eastAsia="Times New Roman" w:cs="Times New Roman"/>
          <w:sz w:val="24"/>
          <w:szCs w:val="24"/>
          <w:lang w:eastAsia="is-IS"/>
        </w:rPr>
        <w:t>framningu</w:t>
      </w:r>
      <w:proofErr w:type="spellEnd"/>
      <w:r w:rsidR="00D04C2B" w:rsidRPr="00D04C2B">
        <w:rPr>
          <w:rFonts w:eastAsia="Times New Roman" w:cs="Times New Roman"/>
          <w:sz w:val="24"/>
          <w:szCs w:val="24"/>
          <w:lang w:eastAsia="is-IS"/>
        </w:rPr>
        <w:t xml:space="preserve"> brots, nema ökutækið </w:t>
      </w:r>
      <w:proofErr w:type="spellStart"/>
      <w:r w:rsidR="00D04C2B" w:rsidRPr="00D04C2B">
        <w:rPr>
          <w:rFonts w:eastAsia="Times New Roman" w:cs="Times New Roman"/>
          <w:sz w:val="24"/>
          <w:szCs w:val="24"/>
          <w:lang w:eastAsia="is-IS"/>
        </w:rPr>
        <w:t>sé</w:t>
      </w:r>
      <w:proofErr w:type="spellEnd"/>
      <w:r w:rsidR="00D04C2B" w:rsidRPr="00D04C2B">
        <w:rPr>
          <w:rFonts w:eastAsia="Times New Roman" w:cs="Times New Roman"/>
          <w:sz w:val="24"/>
          <w:szCs w:val="24"/>
          <w:lang w:eastAsia="is-IS"/>
        </w:rPr>
        <w:t xml:space="preserve"> eign manns sem ekkert er við brotið riðinn. Ökutæki sem gert er upptækt skal vera eign ríkissjóðs. Hafi einhver beðið tjón við brotið skal hann </w:t>
      </w:r>
      <w:proofErr w:type="spellStart"/>
      <w:r w:rsidR="00D04C2B" w:rsidRPr="00D04C2B">
        <w:rPr>
          <w:rFonts w:eastAsia="Times New Roman" w:cs="Times New Roman"/>
          <w:sz w:val="24"/>
          <w:szCs w:val="24"/>
          <w:lang w:eastAsia="is-IS"/>
        </w:rPr>
        <w:t>þó</w:t>
      </w:r>
      <w:proofErr w:type="spellEnd"/>
      <w:r w:rsidR="00D04C2B" w:rsidRPr="00D04C2B">
        <w:rPr>
          <w:rFonts w:eastAsia="Times New Roman" w:cs="Times New Roman"/>
          <w:sz w:val="24"/>
          <w:szCs w:val="24"/>
          <w:lang w:eastAsia="is-IS"/>
        </w:rPr>
        <w:t xml:space="preserve"> eiga forgang til andvirðisins ef </w:t>
      </w:r>
      <w:proofErr w:type="spellStart"/>
      <w:r w:rsidR="00D04C2B" w:rsidRPr="00D04C2B">
        <w:rPr>
          <w:rFonts w:eastAsia="Times New Roman" w:cs="Times New Roman"/>
          <w:sz w:val="24"/>
          <w:szCs w:val="24"/>
          <w:lang w:eastAsia="is-IS"/>
        </w:rPr>
        <w:t>bætur</w:t>
      </w:r>
      <w:proofErr w:type="spellEnd"/>
      <w:r w:rsidR="00D04C2B" w:rsidRPr="00D04C2B">
        <w:rPr>
          <w:rFonts w:eastAsia="Times New Roman" w:cs="Times New Roman"/>
          <w:sz w:val="24"/>
          <w:szCs w:val="24"/>
          <w:lang w:eastAsia="is-IS"/>
        </w:rPr>
        <w:t xml:space="preserve"> </w:t>
      </w:r>
      <w:proofErr w:type="spellStart"/>
      <w:r w:rsidR="00D04C2B" w:rsidRPr="00D04C2B">
        <w:rPr>
          <w:rFonts w:eastAsia="Times New Roman" w:cs="Times New Roman"/>
          <w:sz w:val="24"/>
          <w:szCs w:val="24"/>
          <w:lang w:eastAsia="is-IS"/>
        </w:rPr>
        <w:t>fást</w:t>
      </w:r>
      <w:proofErr w:type="spellEnd"/>
      <w:r w:rsidR="00D04C2B" w:rsidRPr="00D04C2B">
        <w:rPr>
          <w:rFonts w:eastAsia="Times New Roman" w:cs="Times New Roman"/>
          <w:sz w:val="24"/>
          <w:szCs w:val="24"/>
          <w:lang w:eastAsia="is-IS"/>
        </w:rPr>
        <w:t xml:space="preserve"> ekki á annan hátt.</w:t>
      </w:r>
      <w:r w:rsidR="00D04C2B" w:rsidRPr="00D04C2B">
        <w:rPr>
          <w:rFonts w:eastAsia="Times New Roman" w:cs="Times New Roman"/>
          <w:sz w:val="24"/>
          <w:szCs w:val="24"/>
          <w:lang w:eastAsia="is-IS"/>
        </w:rPr>
        <w:br/>
      </w:r>
      <w:r w:rsidR="00D04C2B" w:rsidRPr="00D04C2B">
        <w:rPr>
          <w:rFonts w:eastAsia="Times New Roman" w:cs="Times New Roman"/>
          <w:sz w:val="24"/>
          <w:szCs w:val="24"/>
          <w:lang w:eastAsia="is-IS"/>
        </w:rPr>
        <w:br/>
      </w:r>
      <w:r w:rsidR="00D04C2B" w:rsidRPr="00D04C2B">
        <w:rPr>
          <w:rFonts w:eastAsia="Times New Roman" w:cs="Times New Roman"/>
          <w:b/>
          <w:bCs/>
          <w:sz w:val="24"/>
          <w:szCs w:val="24"/>
          <w:lang w:eastAsia="is-IS"/>
        </w:rPr>
        <w:t>XVI. kafli.</w:t>
      </w:r>
      <w:r w:rsidR="00D04C2B" w:rsidRPr="00D04C2B">
        <w:rPr>
          <w:rFonts w:eastAsia="Times New Roman" w:cs="Times New Roman"/>
          <w:sz w:val="24"/>
          <w:szCs w:val="24"/>
          <w:lang w:eastAsia="is-IS"/>
        </w:rPr>
        <w:t xml:space="preserve"> </w:t>
      </w:r>
      <w:r w:rsidR="00D04C2B" w:rsidRPr="00D04C2B">
        <w:rPr>
          <w:rFonts w:eastAsia="Times New Roman" w:cs="Times New Roman"/>
          <w:b/>
          <w:bCs/>
          <w:sz w:val="24"/>
          <w:szCs w:val="24"/>
          <w:lang w:eastAsia="is-IS"/>
        </w:rPr>
        <w:t>Ýmis ákvæði.</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306F1E7F" wp14:editId="31F1C3EE">
            <wp:extent cx="102235" cy="102235"/>
            <wp:effectExtent l="0" t="0" r="0" b="0"/>
            <wp:docPr id="350" name="Picture 350"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del w:id="359" w:author="Sigríður Svana Helgadóttir" w:date="2015-03-08T14:56:00Z">
        <w:r w:rsidR="00D04C2B" w:rsidRPr="00D04C2B" w:rsidDel="007C31D8">
          <w:rPr>
            <w:rFonts w:eastAsia="Times New Roman" w:cs="Times New Roman"/>
            <w:b/>
            <w:bCs/>
            <w:sz w:val="24"/>
            <w:szCs w:val="24"/>
            <w:lang w:eastAsia="is-IS"/>
          </w:rPr>
          <w:delText>91</w:delText>
        </w:r>
      </w:del>
      <w:ins w:id="360" w:author="Sigríður Svana Helgadóttir" w:date="2015-03-08T14:56:00Z">
        <w:r w:rsidR="007C31D8">
          <w:rPr>
            <w:rFonts w:eastAsia="Times New Roman" w:cs="Times New Roman"/>
            <w:b/>
            <w:bCs/>
            <w:sz w:val="24"/>
            <w:szCs w:val="24"/>
            <w:lang w:eastAsia="is-IS"/>
          </w:rPr>
          <w:t>89</w:t>
        </w:r>
      </w:ins>
      <w:r w:rsidR="00D04C2B" w:rsidRPr="00D04C2B">
        <w:rPr>
          <w:rFonts w:eastAsia="Times New Roman" w:cs="Times New Roman"/>
          <w:b/>
          <w:bCs/>
          <w:sz w:val="24"/>
          <w:szCs w:val="24"/>
          <w:lang w:eastAsia="is-IS"/>
        </w:rPr>
        <w:t>. gr.</w:t>
      </w:r>
      <w:r w:rsidR="00D04C2B" w:rsidRPr="00D04C2B">
        <w:rPr>
          <w:rFonts w:eastAsia="Times New Roman" w:cs="Times New Roman"/>
          <w:sz w:val="24"/>
          <w:szCs w:val="24"/>
          <w:lang w:eastAsia="is-IS"/>
        </w:rPr>
        <w:t xml:space="preserve"> </w:t>
      </w:r>
      <w:r w:rsidR="00D04C2B" w:rsidRPr="00D04C2B">
        <w:rPr>
          <w:rFonts w:eastAsia="Times New Roman" w:cs="Times New Roman"/>
          <w:i/>
          <w:iCs/>
          <w:sz w:val="24"/>
          <w:szCs w:val="24"/>
          <w:lang w:eastAsia="is-IS"/>
        </w:rPr>
        <w:t>Ágreiningur um framkvæmd laganna.</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22F65A7A" wp14:editId="5FF9CC11">
            <wp:extent cx="102235" cy="102235"/>
            <wp:effectExtent l="0" t="0" r="0" b="0"/>
            <wp:docPr id="351" name="G91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1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Ákvarðanir Umhverfisstofnunar skv. 41., 63. og 64. gr. sæta </w:t>
      </w:r>
      <w:proofErr w:type="spellStart"/>
      <w:r w:rsidR="00D04C2B" w:rsidRPr="00D04C2B">
        <w:rPr>
          <w:rFonts w:eastAsia="Times New Roman" w:cs="Times New Roman"/>
          <w:sz w:val="24"/>
          <w:szCs w:val="24"/>
          <w:lang w:eastAsia="is-IS"/>
        </w:rPr>
        <w:t>kæru</w:t>
      </w:r>
      <w:proofErr w:type="spellEnd"/>
      <w:r w:rsidR="00D04C2B" w:rsidRPr="00D04C2B">
        <w:rPr>
          <w:rFonts w:eastAsia="Times New Roman" w:cs="Times New Roman"/>
          <w:sz w:val="24"/>
          <w:szCs w:val="24"/>
          <w:lang w:eastAsia="is-IS"/>
        </w:rPr>
        <w:t xml:space="preserve"> til úrskurðarnefndar umhverfis- og auðlindamála. Um aðild, kærufrest, málsmeðferð og annað sem varðar </w:t>
      </w:r>
      <w:proofErr w:type="spellStart"/>
      <w:r w:rsidR="00D04C2B" w:rsidRPr="00D04C2B">
        <w:rPr>
          <w:rFonts w:eastAsia="Times New Roman" w:cs="Times New Roman"/>
          <w:sz w:val="24"/>
          <w:szCs w:val="24"/>
          <w:lang w:eastAsia="is-IS"/>
        </w:rPr>
        <w:t>kæruna</w:t>
      </w:r>
      <w:proofErr w:type="spellEnd"/>
      <w:r w:rsidR="00D04C2B" w:rsidRPr="00D04C2B">
        <w:rPr>
          <w:rFonts w:eastAsia="Times New Roman" w:cs="Times New Roman"/>
          <w:sz w:val="24"/>
          <w:szCs w:val="24"/>
          <w:lang w:eastAsia="is-IS"/>
        </w:rPr>
        <w:t xml:space="preserve"> fer samkvæmt lögum um úrskurðarnefnd umhverfis- og auðlindamála.</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0D168889" wp14:editId="3480B9E0">
            <wp:extent cx="102235" cy="102235"/>
            <wp:effectExtent l="0" t="0" r="0" b="0"/>
            <wp:docPr id="352" name="G91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1M2"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Aðrar ákvarðanir sem </w:t>
      </w:r>
      <w:proofErr w:type="spellStart"/>
      <w:r w:rsidR="00D04C2B" w:rsidRPr="00D04C2B">
        <w:rPr>
          <w:rFonts w:eastAsia="Times New Roman" w:cs="Times New Roman"/>
          <w:sz w:val="24"/>
          <w:szCs w:val="24"/>
          <w:lang w:eastAsia="is-IS"/>
        </w:rPr>
        <w:t>lúta</w:t>
      </w:r>
      <w:proofErr w:type="spellEnd"/>
      <w:r w:rsidR="00D04C2B" w:rsidRPr="00D04C2B">
        <w:rPr>
          <w:rFonts w:eastAsia="Times New Roman" w:cs="Times New Roman"/>
          <w:sz w:val="24"/>
          <w:szCs w:val="24"/>
          <w:lang w:eastAsia="is-IS"/>
        </w:rPr>
        <w:t xml:space="preserve"> að framkvæmd laga þessara og ráðherra tekur ekki sjálfur eða staðfestir sæta </w:t>
      </w:r>
      <w:proofErr w:type="spellStart"/>
      <w:r w:rsidR="00D04C2B" w:rsidRPr="00D04C2B">
        <w:rPr>
          <w:rFonts w:eastAsia="Times New Roman" w:cs="Times New Roman"/>
          <w:sz w:val="24"/>
          <w:szCs w:val="24"/>
          <w:lang w:eastAsia="is-IS"/>
        </w:rPr>
        <w:t>kæru</w:t>
      </w:r>
      <w:proofErr w:type="spellEnd"/>
      <w:r w:rsidR="00D04C2B" w:rsidRPr="00D04C2B">
        <w:rPr>
          <w:rFonts w:eastAsia="Times New Roman" w:cs="Times New Roman"/>
          <w:sz w:val="24"/>
          <w:szCs w:val="24"/>
          <w:lang w:eastAsia="is-IS"/>
        </w:rPr>
        <w:t xml:space="preserve"> til ráðherra sem kveður upp endanlegan </w:t>
      </w:r>
      <w:proofErr w:type="spellStart"/>
      <w:r w:rsidR="00D04C2B" w:rsidRPr="00D04C2B">
        <w:rPr>
          <w:rFonts w:eastAsia="Times New Roman" w:cs="Times New Roman"/>
          <w:sz w:val="24"/>
          <w:szCs w:val="24"/>
          <w:lang w:eastAsia="is-IS"/>
        </w:rPr>
        <w:t>úrskurð</w:t>
      </w:r>
      <w:proofErr w:type="spellEnd"/>
      <w:r w:rsidR="00D04C2B" w:rsidRPr="00D04C2B">
        <w:rPr>
          <w:rFonts w:eastAsia="Times New Roman" w:cs="Times New Roman"/>
          <w:sz w:val="24"/>
          <w:szCs w:val="24"/>
          <w:lang w:eastAsia="is-IS"/>
        </w:rPr>
        <w:t xml:space="preserve"> á stjórnsýslustigi. </w:t>
      </w:r>
      <w:proofErr w:type="spellStart"/>
      <w:r w:rsidR="00D04C2B" w:rsidRPr="00D04C2B">
        <w:rPr>
          <w:rFonts w:eastAsia="Times New Roman" w:cs="Times New Roman"/>
          <w:sz w:val="24"/>
          <w:szCs w:val="24"/>
          <w:lang w:eastAsia="is-IS"/>
        </w:rPr>
        <w:t>Kærurétt</w:t>
      </w:r>
      <w:proofErr w:type="spellEnd"/>
      <w:r w:rsidR="00D04C2B" w:rsidRPr="00D04C2B">
        <w:rPr>
          <w:rFonts w:eastAsia="Times New Roman" w:cs="Times New Roman"/>
          <w:sz w:val="24"/>
          <w:szCs w:val="24"/>
          <w:lang w:eastAsia="is-IS"/>
        </w:rPr>
        <w:t xml:space="preserve"> eiga þeir sem eiga </w:t>
      </w:r>
      <w:proofErr w:type="spellStart"/>
      <w:r w:rsidR="00D04C2B" w:rsidRPr="00D04C2B">
        <w:rPr>
          <w:rFonts w:eastAsia="Times New Roman" w:cs="Times New Roman"/>
          <w:sz w:val="24"/>
          <w:szCs w:val="24"/>
          <w:lang w:eastAsia="is-IS"/>
        </w:rPr>
        <w:t>lögvarða</w:t>
      </w:r>
      <w:proofErr w:type="spellEnd"/>
      <w:r w:rsidR="00D04C2B" w:rsidRPr="00D04C2B">
        <w:rPr>
          <w:rFonts w:eastAsia="Times New Roman" w:cs="Times New Roman"/>
          <w:sz w:val="24"/>
          <w:szCs w:val="24"/>
          <w:lang w:eastAsia="is-IS"/>
        </w:rPr>
        <w:t xml:space="preserve"> hagsmuni tengda hinni </w:t>
      </w:r>
      <w:proofErr w:type="spellStart"/>
      <w:r w:rsidR="00D04C2B" w:rsidRPr="00D04C2B">
        <w:rPr>
          <w:rFonts w:eastAsia="Times New Roman" w:cs="Times New Roman"/>
          <w:sz w:val="24"/>
          <w:szCs w:val="24"/>
          <w:lang w:eastAsia="is-IS"/>
        </w:rPr>
        <w:t>kærðu</w:t>
      </w:r>
      <w:proofErr w:type="spellEnd"/>
      <w:r w:rsidR="00D04C2B" w:rsidRPr="00D04C2B">
        <w:rPr>
          <w:rFonts w:eastAsia="Times New Roman" w:cs="Times New Roman"/>
          <w:sz w:val="24"/>
          <w:szCs w:val="24"/>
          <w:lang w:eastAsia="is-IS"/>
        </w:rPr>
        <w:t xml:space="preserve"> ákvörðun og náttúru- og umhverfisverndarsamtök og útivistarsamtök sem varnarþing eiga á Íslandi, enda séu félagsmenn samtakanna 30 eða fleiri og það samrýmist tilgangi samtakanna að gæta þeirra hagsmuna sem </w:t>
      </w:r>
      <w:proofErr w:type="spellStart"/>
      <w:r w:rsidR="00D04C2B" w:rsidRPr="00D04C2B">
        <w:rPr>
          <w:rFonts w:eastAsia="Times New Roman" w:cs="Times New Roman"/>
          <w:sz w:val="24"/>
          <w:szCs w:val="24"/>
          <w:lang w:eastAsia="is-IS"/>
        </w:rPr>
        <w:t>kæran</w:t>
      </w:r>
      <w:proofErr w:type="spellEnd"/>
      <w:r w:rsidR="00D04C2B" w:rsidRPr="00D04C2B">
        <w:rPr>
          <w:rFonts w:eastAsia="Times New Roman" w:cs="Times New Roman"/>
          <w:sz w:val="24"/>
          <w:szCs w:val="24"/>
          <w:lang w:eastAsia="is-IS"/>
        </w:rPr>
        <w:t xml:space="preserve"> </w:t>
      </w:r>
      <w:proofErr w:type="spellStart"/>
      <w:r w:rsidR="00D04C2B" w:rsidRPr="00D04C2B">
        <w:rPr>
          <w:rFonts w:eastAsia="Times New Roman" w:cs="Times New Roman"/>
          <w:sz w:val="24"/>
          <w:szCs w:val="24"/>
          <w:lang w:eastAsia="is-IS"/>
        </w:rPr>
        <w:t>lýtur</w:t>
      </w:r>
      <w:proofErr w:type="spellEnd"/>
      <w:r w:rsidR="00D04C2B" w:rsidRPr="00D04C2B">
        <w:rPr>
          <w:rFonts w:eastAsia="Times New Roman" w:cs="Times New Roman"/>
          <w:sz w:val="24"/>
          <w:szCs w:val="24"/>
          <w:lang w:eastAsia="is-IS"/>
        </w:rPr>
        <w:t xml:space="preserve"> að.</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lastRenderedPageBreak/>
        <w:drawing>
          <wp:inline distT="0" distB="0" distL="0" distR="0" wp14:anchorId="49679280" wp14:editId="256C2752">
            <wp:extent cx="102235" cy="102235"/>
            <wp:effectExtent l="0" t="0" r="0" b="0"/>
            <wp:docPr id="353" name="Picture 353"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del w:id="361" w:author="Sigríður Svana Helgadóttir" w:date="2015-03-08T14:56:00Z">
        <w:r w:rsidR="00D04C2B" w:rsidRPr="00D04C2B" w:rsidDel="007C31D8">
          <w:rPr>
            <w:rFonts w:eastAsia="Times New Roman" w:cs="Times New Roman"/>
            <w:b/>
            <w:bCs/>
            <w:sz w:val="24"/>
            <w:szCs w:val="24"/>
            <w:lang w:eastAsia="is-IS"/>
          </w:rPr>
          <w:delText>92</w:delText>
        </w:r>
      </w:del>
      <w:ins w:id="362" w:author="Sigríður Svana Helgadóttir" w:date="2015-03-08T14:56:00Z">
        <w:r w:rsidR="007C31D8">
          <w:rPr>
            <w:rFonts w:eastAsia="Times New Roman" w:cs="Times New Roman"/>
            <w:b/>
            <w:bCs/>
            <w:sz w:val="24"/>
            <w:szCs w:val="24"/>
            <w:lang w:eastAsia="is-IS"/>
          </w:rPr>
          <w:t>90</w:t>
        </w:r>
      </w:ins>
      <w:r w:rsidR="00D04C2B" w:rsidRPr="00D04C2B">
        <w:rPr>
          <w:rFonts w:eastAsia="Times New Roman" w:cs="Times New Roman"/>
          <w:b/>
          <w:bCs/>
          <w:sz w:val="24"/>
          <w:szCs w:val="24"/>
          <w:lang w:eastAsia="is-IS"/>
        </w:rPr>
        <w:t>. gr.</w:t>
      </w:r>
      <w:r w:rsidR="00D04C2B" w:rsidRPr="00D04C2B">
        <w:rPr>
          <w:rFonts w:eastAsia="Times New Roman" w:cs="Times New Roman"/>
          <w:sz w:val="24"/>
          <w:szCs w:val="24"/>
          <w:lang w:eastAsia="is-IS"/>
        </w:rPr>
        <w:t xml:space="preserve"> </w:t>
      </w:r>
      <w:r w:rsidR="00D04C2B" w:rsidRPr="00D04C2B">
        <w:rPr>
          <w:rFonts w:eastAsia="Times New Roman" w:cs="Times New Roman"/>
          <w:i/>
          <w:iCs/>
          <w:sz w:val="24"/>
          <w:szCs w:val="24"/>
          <w:lang w:eastAsia="is-IS"/>
        </w:rPr>
        <w:t>Gjaldtaka.</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412D4111" wp14:editId="0025FF93">
            <wp:extent cx="102235" cy="102235"/>
            <wp:effectExtent l="0" t="0" r="0" b="0"/>
            <wp:docPr id="354" name="G92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2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Umhverfisstofnun er heimilt að innheimta gjald fyrir afgreiðslu leyfisumsókna sem stofnunin annast og </w:t>
      </w:r>
      <w:proofErr w:type="spellStart"/>
      <w:r w:rsidR="00D04C2B" w:rsidRPr="00D04C2B">
        <w:rPr>
          <w:rFonts w:eastAsia="Times New Roman" w:cs="Times New Roman"/>
          <w:sz w:val="24"/>
          <w:szCs w:val="24"/>
          <w:lang w:eastAsia="is-IS"/>
        </w:rPr>
        <w:t>þær</w:t>
      </w:r>
      <w:proofErr w:type="spellEnd"/>
      <w:r w:rsidR="00D04C2B" w:rsidRPr="00D04C2B">
        <w:rPr>
          <w:rFonts w:eastAsia="Times New Roman" w:cs="Times New Roman"/>
          <w:sz w:val="24"/>
          <w:szCs w:val="24"/>
          <w:lang w:eastAsia="is-IS"/>
        </w:rPr>
        <w:t xml:space="preserve"> </w:t>
      </w:r>
      <w:proofErr w:type="spellStart"/>
      <w:r w:rsidR="00D04C2B" w:rsidRPr="00D04C2B">
        <w:rPr>
          <w:rFonts w:eastAsia="Times New Roman" w:cs="Times New Roman"/>
          <w:sz w:val="24"/>
          <w:szCs w:val="24"/>
          <w:lang w:eastAsia="is-IS"/>
        </w:rPr>
        <w:t>undanþágur</w:t>
      </w:r>
      <w:proofErr w:type="spellEnd"/>
      <w:r w:rsidR="00D04C2B" w:rsidRPr="00D04C2B">
        <w:rPr>
          <w:rFonts w:eastAsia="Times New Roman" w:cs="Times New Roman"/>
          <w:sz w:val="24"/>
          <w:szCs w:val="24"/>
          <w:lang w:eastAsia="is-IS"/>
        </w:rPr>
        <w:t xml:space="preserve"> sem hún veitir samkvæmt lögum þessum. Gjaldið skal vera í samræmi við gjaldskrá sem ráðherra hefur staðfest og birt er í </w:t>
      </w:r>
      <w:proofErr w:type="spellStart"/>
      <w:r w:rsidR="00D04C2B" w:rsidRPr="00D04C2B">
        <w:rPr>
          <w:rFonts w:eastAsia="Times New Roman" w:cs="Times New Roman"/>
          <w:sz w:val="24"/>
          <w:szCs w:val="24"/>
          <w:lang w:eastAsia="is-IS"/>
        </w:rPr>
        <w:t>B-deild</w:t>
      </w:r>
      <w:proofErr w:type="spellEnd"/>
      <w:r w:rsidR="00D04C2B" w:rsidRPr="00D04C2B">
        <w:rPr>
          <w:rFonts w:eastAsia="Times New Roman" w:cs="Times New Roman"/>
          <w:sz w:val="24"/>
          <w:szCs w:val="24"/>
          <w:lang w:eastAsia="is-IS"/>
        </w:rPr>
        <w:t xml:space="preserve"> Stjórnartíðinda. Gjaldið má ekki vera </w:t>
      </w:r>
      <w:proofErr w:type="spellStart"/>
      <w:r w:rsidR="00D04C2B" w:rsidRPr="00D04C2B">
        <w:rPr>
          <w:rFonts w:eastAsia="Times New Roman" w:cs="Times New Roman"/>
          <w:sz w:val="24"/>
          <w:szCs w:val="24"/>
          <w:lang w:eastAsia="is-IS"/>
        </w:rPr>
        <w:t>hærra</w:t>
      </w:r>
      <w:proofErr w:type="spellEnd"/>
      <w:r w:rsidR="00D04C2B" w:rsidRPr="00D04C2B">
        <w:rPr>
          <w:rFonts w:eastAsia="Times New Roman" w:cs="Times New Roman"/>
          <w:sz w:val="24"/>
          <w:szCs w:val="24"/>
          <w:lang w:eastAsia="is-IS"/>
        </w:rPr>
        <w:t xml:space="preserve"> en sem nemur kostnaði við afgreiðslu erindisins.</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4CCA4813" wp14:editId="073BD80D">
            <wp:extent cx="102235" cy="102235"/>
            <wp:effectExtent l="0" t="0" r="0" b="0"/>
            <wp:docPr id="355" name="G92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2M2"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Umhverfisstofnun eða sá aðili sem falinn hefur verið rekstur náttúruverndarsvæðis getur ákveðið gjald fyrir veitta þjónustu. Rekstraraðili náttúruverndarsvæðis getur enn fremur ákveðið sérstakt gjald fyrir aðgang að svæðinu ef spjöll hafa orðið af völdum ferðamanna eða hætta er á </w:t>
      </w:r>
      <w:proofErr w:type="spellStart"/>
      <w:r w:rsidR="00D04C2B" w:rsidRPr="00D04C2B">
        <w:rPr>
          <w:rFonts w:eastAsia="Times New Roman" w:cs="Times New Roman"/>
          <w:sz w:val="24"/>
          <w:szCs w:val="24"/>
          <w:lang w:eastAsia="is-IS"/>
        </w:rPr>
        <w:t>slíkum</w:t>
      </w:r>
      <w:proofErr w:type="spellEnd"/>
      <w:r w:rsidR="00D04C2B" w:rsidRPr="00D04C2B">
        <w:rPr>
          <w:rFonts w:eastAsia="Times New Roman" w:cs="Times New Roman"/>
          <w:sz w:val="24"/>
          <w:szCs w:val="24"/>
          <w:lang w:eastAsia="is-IS"/>
        </w:rPr>
        <w:t xml:space="preserve"> spjöllum og skal tekjum af því varið til eftirlits, lagfæringar og uppbyggingar svæðisins eða aðkomu að því.</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1DDC0FBD" wp14:editId="1E549529">
            <wp:extent cx="102235" cy="102235"/>
            <wp:effectExtent l="0" t="0" r="0" b="0"/>
            <wp:docPr id="356" name="G92M3"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2M3"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Eigi síðar en í ágúst ár hvert skal Umhverfisstofnun leggja fyrir ráðherra til staðfestingar skrá yfir gjöld skv. 2. mgr. sem stofnunin hyggst innheimta næsta ár á eftir. Staðfesti ráðherra gjaldskrána skal hún birt í </w:t>
      </w:r>
      <w:proofErr w:type="spellStart"/>
      <w:r w:rsidR="00D04C2B" w:rsidRPr="00D04C2B">
        <w:rPr>
          <w:rFonts w:eastAsia="Times New Roman" w:cs="Times New Roman"/>
          <w:sz w:val="24"/>
          <w:szCs w:val="24"/>
          <w:lang w:eastAsia="is-IS"/>
        </w:rPr>
        <w:t>B-deild</w:t>
      </w:r>
      <w:proofErr w:type="spellEnd"/>
      <w:r w:rsidR="00D04C2B" w:rsidRPr="00D04C2B">
        <w:rPr>
          <w:rFonts w:eastAsia="Times New Roman" w:cs="Times New Roman"/>
          <w:sz w:val="24"/>
          <w:szCs w:val="24"/>
          <w:lang w:eastAsia="is-IS"/>
        </w:rPr>
        <w:t xml:space="preserve"> Stjórnartíðinda.</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2DEB1505" wp14:editId="2E923377">
            <wp:extent cx="102235" cy="102235"/>
            <wp:effectExtent l="0" t="0" r="0" b="0"/>
            <wp:docPr id="357" name="G92M4"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2M4"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Ráðherra getur ákveðið nánara fyrirkomulag gjaldtöku í reglugerð.</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39CD1D1E" wp14:editId="0CE2ED48">
            <wp:extent cx="102235" cy="102235"/>
            <wp:effectExtent l="0" t="0" r="0" b="0"/>
            <wp:docPr id="358" name="Picture 358"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del w:id="363" w:author="Sigríður Svana Helgadóttir" w:date="2015-03-08T14:56:00Z">
        <w:r w:rsidR="00D04C2B" w:rsidRPr="00D04C2B" w:rsidDel="007C31D8">
          <w:rPr>
            <w:rFonts w:eastAsia="Times New Roman" w:cs="Times New Roman"/>
            <w:b/>
            <w:bCs/>
            <w:sz w:val="24"/>
            <w:szCs w:val="24"/>
            <w:lang w:eastAsia="is-IS"/>
          </w:rPr>
          <w:delText>93</w:delText>
        </w:r>
      </w:del>
      <w:ins w:id="364" w:author="Sigríður Svana Helgadóttir" w:date="2015-03-08T14:56:00Z">
        <w:r w:rsidR="007C31D8">
          <w:rPr>
            <w:rFonts w:eastAsia="Times New Roman" w:cs="Times New Roman"/>
            <w:b/>
            <w:bCs/>
            <w:sz w:val="24"/>
            <w:szCs w:val="24"/>
            <w:lang w:eastAsia="is-IS"/>
          </w:rPr>
          <w:t>91</w:t>
        </w:r>
      </w:ins>
      <w:r w:rsidR="00D04C2B" w:rsidRPr="00D04C2B">
        <w:rPr>
          <w:rFonts w:eastAsia="Times New Roman" w:cs="Times New Roman"/>
          <w:b/>
          <w:bCs/>
          <w:sz w:val="24"/>
          <w:szCs w:val="24"/>
          <w:lang w:eastAsia="is-IS"/>
        </w:rPr>
        <w:t>. gr.</w:t>
      </w:r>
      <w:r w:rsidR="00D04C2B" w:rsidRPr="00D04C2B">
        <w:rPr>
          <w:rFonts w:eastAsia="Times New Roman" w:cs="Times New Roman"/>
          <w:sz w:val="24"/>
          <w:szCs w:val="24"/>
          <w:lang w:eastAsia="is-IS"/>
        </w:rPr>
        <w:t xml:space="preserve"> </w:t>
      </w:r>
      <w:r w:rsidR="00D04C2B" w:rsidRPr="00D04C2B">
        <w:rPr>
          <w:rFonts w:eastAsia="Times New Roman" w:cs="Times New Roman"/>
          <w:i/>
          <w:iCs/>
          <w:sz w:val="24"/>
          <w:szCs w:val="24"/>
          <w:lang w:eastAsia="is-IS"/>
        </w:rPr>
        <w:t>Náttúruverndarsjóður.</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78B58D6A" wp14:editId="67FF066E">
            <wp:extent cx="102235" cy="102235"/>
            <wp:effectExtent l="0" t="0" r="0" b="0"/>
            <wp:docPr id="359" name="G93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3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Hlutverk náttúruverndarsjóðs er að stuðla að náttúruvernd og umönnun friðaðra og friðlýstra náttúruminja og auka fræðslu um náttúruvernd og náttúrufar.</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3DA68B98" wp14:editId="394613B2">
            <wp:extent cx="102235" cy="102235"/>
            <wp:effectExtent l="0" t="0" r="0" b="0"/>
            <wp:docPr id="360" name="G93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3M2"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Ráðherra skipar náttúruverndarsjóði fjögurra manna stjórn til tveggja ára í senn. Samband íslenskra sveitarfélaga, Umhverfisstofnun og náttúru- og umhverfisverndarsamtök skulu tilnefna einn fulltrúa hver en ráðherra skipar formann án tilnefningar. Stjórnin ber ábyrgð á umsýslu sjóðsins og úthlutar styrkjum </w:t>
      </w:r>
      <w:proofErr w:type="spellStart"/>
      <w:r w:rsidR="00D04C2B" w:rsidRPr="00D04C2B">
        <w:rPr>
          <w:rFonts w:eastAsia="Times New Roman" w:cs="Times New Roman"/>
          <w:sz w:val="24"/>
          <w:szCs w:val="24"/>
          <w:lang w:eastAsia="is-IS"/>
        </w:rPr>
        <w:t>úr</w:t>
      </w:r>
      <w:proofErr w:type="spellEnd"/>
      <w:r w:rsidR="00D04C2B" w:rsidRPr="00D04C2B">
        <w:rPr>
          <w:rFonts w:eastAsia="Times New Roman" w:cs="Times New Roman"/>
          <w:sz w:val="24"/>
          <w:szCs w:val="24"/>
          <w:lang w:eastAsia="is-IS"/>
        </w:rPr>
        <w:t xml:space="preserve"> honum. Ráðherra setur sjóðnum sérstakar úthlutunarreglur. Ef atkvæði í stjórn falla jafnt hefur formaður oddaatkvæði.</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506E6676" wp14:editId="365D8BB1">
            <wp:extent cx="102235" cy="102235"/>
            <wp:effectExtent l="0" t="0" r="0" b="0"/>
            <wp:docPr id="361" name="G93M3"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3M3"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Tekjur náttúruverndarsjóðs eru: </w:t>
      </w:r>
      <w:r w:rsidR="00D04C2B" w:rsidRPr="00D04C2B">
        <w:rPr>
          <w:rFonts w:eastAsia="Times New Roman" w:cs="Times New Roman"/>
          <w:sz w:val="24"/>
          <w:szCs w:val="24"/>
          <w:lang w:eastAsia="is-IS"/>
        </w:rPr>
        <w:br/>
        <w:t>   a. framlag ríkissjóðs eftir því sem ákveðið er í fjárlögum,</w:t>
      </w:r>
      <w:r w:rsidR="00D04C2B" w:rsidRPr="00D04C2B">
        <w:rPr>
          <w:rFonts w:eastAsia="Times New Roman" w:cs="Times New Roman"/>
          <w:sz w:val="24"/>
          <w:szCs w:val="24"/>
          <w:lang w:eastAsia="is-IS"/>
        </w:rPr>
        <w:br/>
        <w:t>   b. önnur framlög.</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3DC4E270" wp14:editId="452FB40F">
            <wp:extent cx="102235" cy="102235"/>
            <wp:effectExtent l="0" t="0" r="0" b="0"/>
            <wp:docPr id="362" name="G93M4"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3M4"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Kostnaður við rekstur náttúruverndarsjóðs greiðist </w:t>
      </w:r>
      <w:proofErr w:type="spellStart"/>
      <w:r w:rsidR="00D04C2B" w:rsidRPr="00D04C2B">
        <w:rPr>
          <w:rFonts w:eastAsia="Times New Roman" w:cs="Times New Roman"/>
          <w:sz w:val="24"/>
          <w:szCs w:val="24"/>
          <w:lang w:eastAsia="is-IS"/>
        </w:rPr>
        <w:t>úr</w:t>
      </w:r>
      <w:proofErr w:type="spellEnd"/>
      <w:r w:rsidR="00D04C2B" w:rsidRPr="00D04C2B">
        <w:rPr>
          <w:rFonts w:eastAsia="Times New Roman" w:cs="Times New Roman"/>
          <w:sz w:val="24"/>
          <w:szCs w:val="24"/>
          <w:lang w:eastAsia="is-IS"/>
        </w:rPr>
        <w:t xml:space="preserve"> ríkissjóði.</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521B8754" wp14:editId="0523803B">
            <wp:extent cx="102235" cy="102235"/>
            <wp:effectExtent l="0" t="0" r="0" b="0"/>
            <wp:docPr id="363" name="Picture 363"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del w:id="365" w:author="Sigríður Svana Helgadóttir" w:date="2015-03-08T14:56:00Z">
        <w:r w:rsidR="00D04C2B" w:rsidRPr="00D04C2B" w:rsidDel="007C31D8">
          <w:rPr>
            <w:rFonts w:eastAsia="Times New Roman" w:cs="Times New Roman"/>
            <w:b/>
            <w:bCs/>
            <w:sz w:val="24"/>
            <w:szCs w:val="24"/>
            <w:lang w:eastAsia="is-IS"/>
          </w:rPr>
          <w:delText>94</w:delText>
        </w:r>
      </w:del>
      <w:ins w:id="366" w:author="Sigríður Svana Helgadóttir" w:date="2015-03-08T14:56:00Z">
        <w:r w:rsidR="007C31D8">
          <w:rPr>
            <w:rFonts w:eastAsia="Times New Roman" w:cs="Times New Roman"/>
            <w:b/>
            <w:bCs/>
            <w:sz w:val="24"/>
            <w:szCs w:val="24"/>
            <w:lang w:eastAsia="is-IS"/>
          </w:rPr>
          <w:t>92</w:t>
        </w:r>
      </w:ins>
      <w:r w:rsidR="00D04C2B" w:rsidRPr="00D04C2B">
        <w:rPr>
          <w:rFonts w:eastAsia="Times New Roman" w:cs="Times New Roman"/>
          <w:b/>
          <w:bCs/>
          <w:sz w:val="24"/>
          <w:szCs w:val="24"/>
          <w:lang w:eastAsia="is-IS"/>
        </w:rPr>
        <w:t>. gr.</w:t>
      </w:r>
      <w:r w:rsidR="00D04C2B" w:rsidRPr="00D04C2B">
        <w:rPr>
          <w:rFonts w:eastAsia="Times New Roman" w:cs="Times New Roman"/>
          <w:sz w:val="24"/>
          <w:szCs w:val="24"/>
          <w:lang w:eastAsia="is-IS"/>
        </w:rPr>
        <w:t xml:space="preserve"> </w:t>
      </w:r>
      <w:r w:rsidR="00D04C2B" w:rsidRPr="00D04C2B">
        <w:rPr>
          <w:rFonts w:eastAsia="Times New Roman" w:cs="Times New Roman"/>
          <w:i/>
          <w:iCs/>
          <w:sz w:val="24"/>
          <w:szCs w:val="24"/>
          <w:lang w:eastAsia="is-IS"/>
        </w:rPr>
        <w:t>Gildistaka.</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3DFAFB53" wp14:editId="60887937">
            <wp:extent cx="102235" cy="102235"/>
            <wp:effectExtent l="0" t="0" r="0" b="0"/>
            <wp:docPr id="364" name="G94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4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[Lög þessi </w:t>
      </w:r>
      <w:proofErr w:type="spellStart"/>
      <w:r w:rsidR="00D04C2B" w:rsidRPr="00D04C2B">
        <w:rPr>
          <w:rFonts w:eastAsia="Times New Roman" w:cs="Times New Roman"/>
          <w:sz w:val="24"/>
          <w:szCs w:val="24"/>
          <w:lang w:eastAsia="is-IS"/>
        </w:rPr>
        <w:t>öðlast</w:t>
      </w:r>
      <w:proofErr w:type="spellEnd"/>
      <w:r w:rsidR="00D04C2B" w:rsidRPr="00D04C2B">
        <w:rPr>
          <w:rFonts w:eastAsia="Times New Roman" w:cs="Times New Roman"/>
          <w:sz w:val="24"/>
          <w:szCs w:val="24"/>
          <w:lang w:eastAsia="is-IS"/>
        </w:rPr>
        <w:t xml:space="preserve"> gildi 1. júlí 2015.]</w:t>
      </w:r>
      <w:r w:rsidR="00D04C2B" w:rsidRPr="00D04C2B">
        <w:rPr>
          <w:rFonts w:eastAsia="Times New Roman" w:cs="Times New Roman"/>
          <w:sz w:val="14"/>
          <w:szCs w:val="14"/>
          <w:vertAlign w:val="superscript"/>
          <w:lang w:eastAsia="is-IS"/>
        </w:rPr>
        <w:t>1)</w:t>
      </w:r>
      <w:r w:rsidR="00D04C2B" w:rsidRPr="00D04C2B">
        <w:rPr>
          <w:rFonts w:eastAsia="Times New Roman" w:cs="Times New Roman"/>
          <w:sz w:val="24"/>
          <w:szCs w:val="24"/>
          <w:lang w:eastAsia="is-IS"/>
        </w:rPr>
        <w:t xml:space="preserve"> </w:t>
      </w:r>
      <w:hyperlink r:id="rId24" w:tooltip="Hér hefur annaðhvort verið fellt brott ákvæði um breytingar á öðrum lögum eða um brottfall þeirra, eða úrelt ákvæði til bráðabirgða." w:history="1">
        <w:r w:rsidR="00D04C2B" w:rsidRPr="00D04C2B">
          <w:rPr>
            <w:rFonts w:eastAsia="Times New Roman" w:cs="Times New Roman"/>
            <w:color w:val="0000FF"/>
            <w:sz w:val="24"/>
            <w:szCs w:val="24"/>
            <w:u w:val="single"/>
            <w:lang w:eastAsia="is-IS"/>
          </w:rPr>
          <w:t>…</w:t>
        </w:r>
      </w:hyperlink>
      <w:r w:rsidR="00D04C2B" w:rsidRPr="00D04C2B">
        <w:rPr>
          <w:rFonts w:eastAsia="Times New Roman" w:cs="Times New Roman"/>
          <w:sz w:val="24"/>
          <w:szCs w:val="24"/>
          <w:lang w:eastAsia="is-IS"/>
        </w:rPr>
        <w:br/>
      </w:r>
      <w:del w:id="367" w:author="Sigríður Svana Helgadóttir" w:date="2015-03-08T14:56:00Z">
        <w:r w:rsidR="00D04C2B" w:rsidRPr="00D04C2B" w:rsidDel="007C31D8">
          <w:rPr>
            <w:rFonts w:eastAsia="Times New Roman" w:cs="Times New Roman"/>
            <w:noProof/>
            <w:sz w:val="24"/>
            <w:szCs w:val="24"/>
            <w:lang w:eastAsia="is-IS"/>
            <w:rPrChange w:id="368">
              <w:rPr>
                <w:noProof/>
                <w:lang w:eastAsia="is-IS"/>
              </w:rPr>
            </w:rPrChange>
          </w:rPr>
          <w:drawing>
            <wp:inline distT="0" distB="0" distL="0" distR="0" wp14:anchorId="6E9F198E" wp14:editId="68A44FF9">
              <wp:extent cx="102235" cy="102235"/>
              <wp:effectExtent l="0" t="0" r="0" b="0"/>
              <wp:docPr id="365" name="G94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4M2"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sidDel="007C31D8">
          <w:rPr>
            <w:rFonts w:eastAsia="Times New Roman" w:cs="Times New Roman"/>
            <w:sz w:val="24"/>
            <w:szCs w:val="24"/>
            <w:lang w:eastAsia="is-IS"/>
          </w:rPr>
          <w:delText>V. kafli fellur úr gildi 1. janúar 2018.</w:delText>
        </w:r>
      </w:del>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029CF92C" wp14:editId="5B0FCE2C">
            <wp:extent cx="102235" cy="102235"/>
            <wp:effectExtent l="0" t="0" r="0" b="0"/>
            <wp:docPr id="366" name="G94M3"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4M3"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D04C2B" w:rsidRPr="00D04C2B">
        <w:rPr>
          <w:rFonts w:eastAsia="Times New Roman" w:cs="Times New Roman"/>
          <w:sz w:val="24"/>
          <w:szCs w:val="24"/>
          <w:lang w:eastAsia="is-IS"/>
        </w:rPr>
        <w:t xml:space="preserve">Reglugerðir og önnur stjórnvaldsfyrirmæli, sem sett eru samkvæmt eldri lögum, skulu halda gildi </w:t>
      </w:r>
      <w:proofErr w:type="spellStart"/>
      <w:r w:rsidR="00D04C2B" w:rsidRPr="00D04C2B">
        <w:rPr>
          <w:rFonts w:eastAsia="Times New Roman" w:cs="Times New Roman"/>
          <w:sz w:val="24"/>
          <w:szCs w:val="24"/>
          <w:lang w:eastAsia="is-IS"/>
        </w:rPr>
        <w:t>sínu</w:t>
      </w:r>
      <w:proofErr w:type="spellEnd"/>
      <w:r w:rsidR="00D04C2B" w:rsidRPr="00D04C2B">
        <w:rPr>
          <w:rFonts w:eastAsia="Times New Roman" w:cs="Times New Roman"/>
          <w:sz w:val="24"/>
          <w:szCs w:val="24"/>
          <w:lang w:eastAsia="is-IS"/>
        </w:rPr>
        <w:t xml:space="preserve"> að svo miklu leyti sem þau fara ekki í bága við lög þessi.</w:t>
      </w:r>
      <w:r w:rsidR="00D04C2B" w:rsidRPr="00D04C2B">
        <w:rPr>
          <w:rFonts w:eastAsia="Times New Roman" w:cs="Times New Roman"/>
          <w:sz w:val="14"/>
          <w:szCs w:val="14"/>
          <w:vertAlign w:val="superscript"/>
          <w:lang w:eastAsia="is-IS"/>
        </w:rPr>
        <w:t>2)</w:t>
      </w:r>
      <w:r w:rsidR="00D04C2B" w:rsidRPr="00D04C2B">
        <w:rPr>
          <w:rFonts w:eastAsia="Times New Roman" w:cs="Times New Roman"/>
          <w:sz w:val="24"/>
          <w:szCs w:val="24"/>
          <w:lang w:eastAsia="is-IS"/>
        </w:rPr>
        <w:br/>
        <w:t>   </w:t>
      </w:r>
      <w:r w:rsidR="00D04C2B" w:rsidRPr="00D04C2B">
        <w:rPr>
          <w:rFonts w:eastAsia="Times New Roman" w:cs="Times New Roman"/>
          <w:i/>
          <w:iCs/>
          <w:sz w:val="12"/>
          <w:szCs w:val="12"/>
          <w:vertAlign w:val="superscript"/>
          <w:lang w:eastAsia="is-IS"/>
        </w:rPr>
        <w:t>1)</w:t>
      </w:r>
      <w:hyperlink r:id="rId25" w:history="1">
        <w:r w:rsidR="00D04C2B" w:rsidRPr="00D04C2B">
          <w:rPr>
            <w:rFonts w:eastAsia="Times New Roman" w:cs="Times New Roman"/>
            <w:i/>
            <w:iCs/>
            <w:color w:val="0000FF"/>
            <w:sz w:val="20"/>
            <w:szCs w:val="20"/>
            <w:u w:val="single"/>
            <w:lang w:eastAsia="is-IS"/>
          </w:rPr>
          <w:t>L. 23/2014, 1. gr.</w:t>
        </w:r>
      </w:hyperlink>
      <w:r w:rsidR="00D04C2B" w:rsidRPr="00D04C2B">
        <w:rPr>
          <w:rFonts w:eastAsia="Times New Roman" w:cs="Times New Roman"/>
          <w:i/>
          <w:iCs/>
          <w:sz w:val="20"/>
          <w:szCs w:val="20"/>
          <w:lang w:eastAsia="is-IS"/>
        </w:rPr>
        <w:t xml:space="preserve"> </w:t>
      </w:r>
      <w:r w:rsidR="00D04C2B" w:rsidRPr="00D04C2B">
        <w:rPr>
          <w:rFonts w:eastAsia="Times New Roman" w:cs="Times New Roman"/>
          <w:i/>
          <w:iCs/>
          <w:sz w:val="12"/>
          <w:szCs w:val="12"/>
          <w:vertAlign w:val="superscript"/>
          <w:lang w:eastAsia="is-IS"/>
        </w:rPr>
        <w:t>2)</w:t>
      </w:r>
      <w:r w:rsidR="00D04C2B" w:rsidRPr="00D04C2B">
        <w:rPr>
          <w:rFonts w:eastAsia="Times New Roman" w:cs="Times New Roman"/>
          <w:i/>
          <w:iCs/>
          <w:sz w:val="20"/>
          <w:szCs w:val="20"/>
          <w:lang w:eastAsia="is-IS"/>
        </w:rPr>
        <w:t xml:space="preserve">Sjá </w:t>
      </w:r>
      <w:hyperlink r:id="rId26" w:history="1">
        <w:r w:rsidR="00D04C2B" w:rsidRPr="00D04C2B">
          <w:rPr>
            <w:rFonts w:eastAsia="Times New Roman" w:cs="Times New Roman"/>
            <w:i/>
            <w:iCs/>
            <w:color w:val="0000FF"/>
            <w:sz w:val="20"/>
            <w:szCs w:val="20"/>
            <w:u w:val="single"/>
            <w:lang w:eastAsia="is-IS"/>
          </w:rPr>
          <w:t xml:space="preserve">nú: </w:t>
        </w:r>
        <w:proofErr w:type="spellStart"/>
        <w:r w:rsidR="00D04C2B" w:rsidRPr="00D04C2B">
          <w:rPr>
            <w:rFonts w:eastAsia="Times New Roman" w:cs="Times New Roman"/>
            <w:i/>
            <w:iCs/>
            <w:color w:val="0000FF"/>
            <w:sz w:val="20"/>
            <w:szCs w:val="20"/>
            <w:u w:val="single"/>
            <w:lang w:eastAsia="is-IS"/>
          </w:rPr>
          <w:t>Rg</w:t>
        </w:r>
        <w:proofErr w:type="spellEnd"/>
        <w:r w:rsidR="00D04C2B" w:rsidRPr="00D04C2B">
          <w:rPr>
            <w:rFonts w:eastAsia="Times New Roman" w:cs="Times New Roman"/>
            <w:i/>
            <w:iCs/>
            <w:color w:val="0000FF"/>
            <w:sz w:val="20"/>
            <w:szCs w:val="20"/>
            <w:u w:val="single"/>
            <w:lang w:eastAsia="is-IS"/>
          </w:rPr>
          <w:t>. 205/1973</w:t>
        </w:r>
      </w:hyperlink>
      <w:r w:rsidR="00D04C2B" w:rsidRPr="00D04C2B">
        <w:rPr>
          <w:rFonts w:eastAsia="Times New Roman" w:cs="Times New Roman"/>
          <w:i/>
          <w:iCs/>
          <w:sz w:val="20"/>
          <w:szCs w:val="20"/>
          <w:lang w:eastAsia="is-IS"/>
        </w:rPr>
        <w:t xml:space="preserve">, sbr. </w:t>
      </w:r>
      <w:hyperlink r:id="rId27" w:history="1">
        <w:r w:rsidR="00D04C2B" w:rsidRPr="00D04C2B">
          <w:rPr>
            <w:rFonts w:eastAsia="Times New Roman" w:cs="Times New Roman"/>
            <w:i/>
            <w:iCs/>
            <w:color w:val="0000FF"/>
            <w:sz w:val="20"/>
            <w:szCs w:val="20"/>
            <w:u w:val="single"/>
            <w:lang w:eastAsia="is-IS"/>
          </w:rPr>
          <w:t>640/1982</w:t>
        </w:r>
      </w:hyperlink>
      <w:r w:rsidR="00D04C2B" w:rsidRPr="00D04C2B">
        <w:rPr>
          <w:rFonts w:eastAsia="Times New Roman" w:cs="Times New Roman"/>
          <w:i/>
          <w:iCs/>
          <w:sz w:val="20"/>
          <w:szCs w:val="20"/>
          <w:lang w:eastAsia="is-IS"/>
        </w:rPr>
        <w:t xml:space="preserve"> og </w:t>
      </w:r>
      <w:hyperlink r:id="rId28" w:history="1">
        <w:r w:rsidR="00D04C2B" w:rsidRPr="00D04C2B">
          <w:rPr>
            <w:rFonts w:eastAsia="Times New Roman" w:cs="Times New Roman"/>
            <w:i/>
            <w:iCs/>
            <w:color w:val="0000FF"/>
            <w:sz w:val="20"/>
            <w:szCs w:val="20"/>
            <w:u w:val="single"/>
            <w:lang w:eastAsia="is-IS"/>
          </w:rPr>
          <w:t>941/2011</w:t>
        </w:r>
      </w:hyperlink>
      <w:r w:rsidR="00D04C2B" w:rsidRPr="00D04C2B">
        <w:rPr>
          <w:rFonts w:eastAsia="Times New Roman" w:cs="Times New Roman"/>
          <w:i/>
          <w:iCs/>
          <w:sz w:val="20"/>
          <w:szCs w:val="20"/>
          <w:lang w:eastAsia="is-IS"/>
        </w:rPr>
        <w:t xml:space="preserve">. </w:t>
      </w:r>
      <w:hyperlink r:id="rId29" w:history="1">
        <w:proofErr w:type="spellStart"/>
        <w:r w:rsidR="00D04C2B" w:rsidRPr="00D04C2B">
          <w:rPr>
            <w:rFonts w:eastAsia="Times New Roman" w:cs="Times New Roman"/>
            <w:i/>
            <w:iCs/>
            <w:color w:val="0000FF"/>
            <w:sz w:val="20"/>
            <w:szCs w:val="20"/>
            <w:u w:val="single"/>
            <w:lang w:eastAsia="is-IS"/>
          </w:rPr>
          <w:t>Rg</w:t>
        </w:r>
        <w:proofErr w:type="spellEnd"/>
        <w:r w:rsidR="00D04C2B" w:rsidRPr="00D04C2B">
          <w:rPr>
            <w:rFonts w:eastAsia="Times New Roman" w:cs="Times New Roman"/>
            <w:i/>
            <w:iCs/>
            <w:color w:val="0000FF"/>
            <w:sz w:val="20"/>
            <w:szCs w:val="20"/>
            <w:u w:val="single"/>
            <w:lang w:eastAsia="is-IS"/>
          </w:rPr>
          <w:t>. 61/1990</w:t>
        </w:r>
      </w:hyperlink>
      <w:r w:rsidR="00D04C2B" w:rsidRPr="00D04C2B">
        <w:rPr>
          <w:rFonts w:eastAsia="Times New Roman" w:cs="Times New Roman"/>
          <w:i/>
          <w:iCs/>
          <w:sz w:val="20"/>
          <w:szCs w:val="20"/>
          <w:lang w:eastAsia="is-IS"/>
        </w:rPr>
        <w:t xml:space="preserve">. </w:t>
      </w:r>
      <w:proofErr w:type="spellStart"/>
      <w:r w:rsidR="00D04C2B" w:rsidRPr="00D04C2B">
        <w:rPr>
          <w:rFonts w:eastAsia="Times New Roman" w:cs="Times New Roman"/>
          <w:i/>
          <w:iCs/>
          <w:sz w:val="20"/>
          <w:szCs w:val="20"/>
          <w:lang w:eastAsia="is-IS"/>
        </w:rPr>
        <w:t>Augl</w:t>
      </w:r>
      <w:proofErr w:type="spellEnd"/>
      <w:r w:rsidR="00D04C2B" w:rsidRPr="00D04C2B">
        <w:rPr>
          <w:rFonts w:eastAsia="Times New Roman" w:cs="Times New Roman"/>
          <w:i/>
          <w:iCs/>
          <w:sz w:val="20"/>
          <w:szCs w:val="20"/>
          <w:lang w:eastAsia="is-IS"/>
        </w:rPr>
        <w:t xml:space="preserve">. 433/1993. </w:t>
      </w:r>
      <w:proofErr w:type="spellStart"/>
      <w:r w:rsidR="00D04C2B" w:rsidRPr="00D04C2B">
        <w:rPr>
          <w:rFonts w:eastAsia="Times New Roman" w:cs="Times New Roman"/>
          <w:i/>
          <w:iCs/>
          <w:sz w:val="20"/>
          <w:szCs w:val="20"/>
          <w:lang w:eastAsia="is-IS"/>
        </w:rPr>
        <w:t>Augl</w:t>
      </w:r>
      <w:proofErr w:type="spellEnd"/>
      <w:r w:rsidR="00D04C2B" w:rsidRPr="00D04C2B">
        <w:rPr>
          <w:rFonts w:eastAsia="Times New Roman" w:cs="Times New Roman"/>
          <w:i/>
          <w:iCs/>
          <w:sz w:val="20"/>
          <w:szCs w:val="20"/>
          <w:lang w:eastAsia="is-IS"/>
        </w:rPr>
        <w:t xml:space="preserve">. 120/1994. </w:t>
      </w:r>
      <w:hyperlink r:id="rId30" w:history="1">
        <w:proofErr w:type="spellStart"/>
        <w:r w:rsidR="00D04C2B" w:rsidRPr="00D04C2B">
          <w:rPr>
            <w:rFonts w:eastAsia="Times New Roman" w:cs="Times New Roman"/>
            <w:i/>
            <w:iCs/>
            <w:color w:val="0000FF"/>
            <w:sz w:val="20"/>
            <w:szCs w:val="20"/>
            <w:u w:val="single"/>
            <w:lang w:eastAsia="is-IS"/>
          </w:rPr>
          <w:t>Rg</w:t>
        </w:r>
        <w:proofErr w:type="spellEnd"/>
        <w:r w:rsidR="00D04C2B" w:rsidRPr="00D04C2B">
          <w:rPr>
            <w:rFonts w:eastAsia="Times New Roman" w:cs="Times New Roman"/>
            <w:i/>
            <w:iCs/>
            <w:color w:val="0000FF"/>
            <w:sz w:val="20"/>
            <w:szCs w:val="20"/>
            <w:u w:val="single"/>
            <w:lang w:eastAsia="is-IS"/>
          </w:rPr>
          <w:t>. 513/1995</w:t>
        </w:r>
      </w:hyperlink>
      <w:r w:rsidR="00D04C2B" w:rsidRPr="00D04C2B">
        <w:rPr>
          <w:rFonts w:eastAsia="Times New Roman" w:cs="Times New Roman"/>
          <w:i/>
          <w:iCs/>
          <w:sz w:val="20"/>
          <w:szCs w:val="20"/>
          <w:lang w:eastAsia="is-IS"/>
        </w:rPr>
        <w:t xml:space="preserve">. </w:t>
      </w:r>
      <w:proofErr w:type="spellStart"/>
      <w:r w:rsidR="00D04C2B" w:rsidRPr="00D04C2B">
        <w:rPr>
          <w:rFonts w:eastAsia="Times New Roman" w:cs="Times New Roman"/>
          <w:i/>
          <w:iCs/>
          <w:sz w:val="20"/>
          <w:szCs w:val="20"/>
          <w:lang w:eastAsia="is-IS"/>
        </w:rPr>
        <w:t>Augl</w:t>
      </w:r>
      <w:proofErr w:type="spellEnd"/>
      <w:r w:rsidR="00D04C2B" w:rsidRPr="00D04C2B">
        <w:rPr>
          <w:rFonts w:eastAsia="Times New Roman" w:cs="Times New Roman"/>
          <w:i/>
          <w:iCs/>
          <w:sz w:val="20"/>
          <w:szCs w:val="20"/>
          <w:lang w:eastAsia="is-IS"/>
        </w:rPr>
        <w:t xml:space="preserve">. 631/1995, sbr. 78/2002. </w:t>
      </w:r>
      <w:proofErr w:type="spellStart"/>
      <w:r w:rsidR="00D04C2B" w:rsidRPr="00D04C2B">
        <w:rPr>
          <w:rFonts w:eastAsia="Times New Roman" w:cs="Times New Roman"/>
          <w:i/>
          <w:iCs/>
          <w:sz w:val="20"/>
          <w:szCs w:val="20"/>
          <w:lang w:eastAsia="is-IS"/>
        </w:rPr>
        <w:t>Augl</w:t>
      </w:r>
      <w:proofErr w:type="spellEnd"/>
      <w:r w:rsidR="00D04C2B" w:rsidRPr="00D04C2B">
        <w:rPr>
          <w:rFonts w:eastAsia="Times New Roman" w:cs="Times New Roman"/>
          <w:i/>
          <w:iCs/>
          <w:sz w:val="20"/>
          <w:szCs w:val="20"/>
          <w:lang w:eastAsia="is-IS"/>
        </w:rPr>
        <w:t xml:space="preserve">. 457/1996. </w:t>
      </w:r>
      <w:proofErr w:type="spellStart"/>
      <w:r w:rsidR="00D04C2B" w:rsidRPr="00D04C2B">
        <w:rPr>
          <w:rFonts w:eastAsia="Times New Roman" w:cs="Times New Roman"/>
          <w:i/>
          <w:iCs/>
          <w:sz w:val="20"/>
          <w:szCs w:val="20"/>
          <w:lang w:eastAsia="is-IS"/>
        </w:rPr>
        <w:t>Augl</w:t>
      </w:r>
      <w:proofErr w:type="spellEnd"/>
      <w:r w:rsidR="00D04C2B" w:rsidRPr="00D04C2B">
        <w:rPr>
          <w:rFonts w:eastAsia="Times New Roman" w:cs="Times New Roman"/>
          <w:i/>
          <w:iCs/>
          <w:sz w:val="20"/>
          <w:szCs w:val="20"/>
          <w:lang w:eastAsia="is-IS"/>
        </w:rPr>
        <w:t xml:space="preserve">. 326/1999. </w:t>
      </w:r>
      <w:hyperlink r:id="rId31" w:history="1">
        <w:proofErr w:type="spellStart"/>
        <w:r w:rsidR="00D04C2B" w:rsidRPr="00D04C2B">
          <w:rPr>
            <w:rFonts w:eastAsia="Times New Roman" w:cs="Times New Roman"/>
            <w:i/>
            <w:iCs/>
            <w:color w:val="0000FF"/>
            <w:sz w:val="20"/>
            <w:szCs w:val="20"/>
            <w:u w:val="single"/>
            <w:lang w:eastAsia="is-IS"/>
          </w:rPr>
          <w:t>Rg</w:t>
        </w:r>
        <w:proofErr w:type="spellEnd"/>
        <w:r w:rsidR="00D04C2B" w:rsidRPr="00D04C2B">
          <w:rPr>
            <w:rFonts w:eastAsia="Times New Roman" w:cs="Times New Roman"/>
            <w:i/>
            <w:iCs/>
            <w:color w:val="0000FF"/>
            <w:sz w:val="20"/>
            <w:szCs w:val="20"/>
            <w:u w:val="single"/>
            <w:lang w:eastAsia="is-IS"/>
          </w:rPr>
          <w:t>. 583/2000</w:t>
        </w:r>
      </w:hyperlink>
      <w:r w:rsidR="00D04C2B" w:rsidRPr="00D04C2B">
        <w:rPr>
          <w:rFonts w:eastAsia="Times New Roman" w:cs="Times New Roman"/>
          <w:i/>
          <w:iCs/>
          <w:sz w:val="20"/>
          <w:szCs w:val="20"/>
          <w:lang w:eastAsia="is-IS"/>
        </w:rPr>
        <w:t xml:space="preserve">, sbr. </w:t>
      </w:r>
      <w:hyperlink r:id="rId32" w:history="1">
        <w:r w:rsidR="00D04C2B" w:rsidRPr="00D04C2B">
          <w:rPr>
            <w:rFonts w:eastAsia="Times New Roman" w:cs="Times New Roman"/>
            <w:i/>
            <w:iCs/>
            <w:color w:val="0000FF"/>
            <w:sz w:val="20"/>
            <w:szCs w:val="20"/>
            <w:u w:val="single"/>
            <w:lang w:eastAsia="is-IS"/>
          </w:rPr>
          <w:t>651/2010</w:t>
        </w:r>
      </w:hyperlink>
      <w:r w:rsidR="00D04C2B" w:rsidRPr="00D04C2B">
        <w:rPr>
          <w:rFonts w:eastAsia="Times New Roman" w:cs="Times New Roman"/>
          <w:i/>
          <w:iCs/>
          <w:sz w:val="20"/>
          <w:szCs w:val="20"/>
          <w:lang w:eastAsia="is-IS"/>
        </w:rPr>
        <w:t xml:space="preserve">, </w:t>
      </w:r>
      <w:hyperlink r:id="rId33" w:history="1">
        <w:r w:rsidR="00D04C2B" w:rsidRPr="00D04C2B">
          <w:rPr>
            <w:rFonts w:eastAsia="Times New Roman" w:cs="Times New Roman"/>
            <w:i/>
            <w:iCs/>
            <w:color w:val="0000FF"/>
            <w:sz w:val="20"/>
            <w:szCs w:val="20"/>
            <w:u w:val="single"/>
            <w:lang w:eastAsia="is-IS"/>
          </w:rPr>
          <w:t>398/2011</w:t>
        </w:r>
      </w:hyperlink>
      <w:r w:rsidR="00D04C2B" w:rsidRPr="00D04C2B">
        <w:rPr>
          <w:rFonts w:eastAsia="Times New Roman" w:cs="Times New Roman"/>
          <w:i/>
          <w:iCs/>
          <w:sz w:val="20"/>
          <w:szCs w:val="20"/>
          <w:lang w:eastAsia="is-IS"/>
        </w:rPr>
        <w:t xml:space="preserve"> og </w:t>
      </w:r>
      <w:hyperlink r:id="rId34" w:history="1">
        <w:r w:rsidR="00D04C2B" w:rsidRPr="00D04C2B">
          <w:rPr>
            <w:rFonts w:eastAsia="Times New Roman" w:cs="Times New Roman"/>
            <w:i/>
            <w:iCs/>
            <w:color w:val="0000FF"/>
            <w:sz w:val="20"/>
            <w:szCs w:val="20"/>
            <w:u w:val="single"/>
            <w:lang w:eastAsia="is-IS"/>
          </w:rPr>
          <w:t>505/2011</w:t>
        </w:r>
      </w:hyperlink>
      <w:r w:rsidR="00D04C2B" w:rsidRPr="00D04C2B">
        <w:rPr>
          <w:rFonts w:eastAsia="Times New Roman" w:cs="Times New Roman"/>
          <w:i/>
          <w:iCs/>
          <w:sz w:val="20"/>
          <w:szCs w:val="20"/>
          <w:lang w:eastAsia="is-IS"/>
        </w:rPr>
        <w:t xml:space="preserve">. </w:t>
      </w:r>
      <w:proofErr w:type="spellStart"/>
      <w:r w:rsidR="00D04C2B" w:rsidRPr="00D04C2B">
        <w:rPr>
          <w:rFonts w:eastAsia="Times New Roman" w:cs="Times New Roman"/>
          <w:i/>
          <w:iCs/>
          <w:sz w:val="20"/>
          <w:szCs w:val="20"/>
          <w:lang w:eastAsia="is-IS"/>
        </w:rPr>
        <w:t>Augl</w:t>
      </w:r>
      <w:proofErr w:type="spellEnd"/>
      <w:r w:rsidR="00D04C2B" w:rsidRPr="00D04C2B">
        <w:rPr>
          <w:rFonts w:eastAsia="Times New Roman" w:cs="Times New Roman"/>
          <w:i/>
          <w:iCs/>
          <w:sz w:val="20"/>
          <w:szCs w:val="20"/>
          <w:lang w:eastAsia="is-IS"/>
        </w:rPr>
        <w:t xml:space="preserve">. 249/2001. </w:t>
      </w:r>
      <w:hyperlink r:id="rId35" w:history="1">
        <w:proofErr w:type="spellStart"/>
        <w:r w:rsidR="00D04C2B" w:rsidRPr="00D04C2B">
          <w:rPr>
            <w:rFonts w:eastAsia="Times New Roman" w:cs="Times New Roman"/>
            <w:i/>
            <w:iCs/>
            <w:color w:val="0000FF"/>
            <w:sz w:val="20"/>
            <w:szCs w:val="20"/>
            <w:u w:val="single"/>
            <w:lang w:eastAsia="is-IS"/>
          </w:rPr>
          <w:t>Rg</w:t>
        </w:r>
        <w:proofErr w:type="spellEnd"/>
        <w:r w:rsidR="00D04C2B" w:rsidRPr="00D04C2B">
          <w:rPr>
            <w:rFonts w:eastAsia="Times New Roman" w:cs="Times New Roman"/>
            <w:i/>
            <w:iCs/>
            <w:color w:val="0000FF"/>
            <w:sz w:val="20"/>
            <w:szCs w:val="20"/>
            <w:u w:val="single"/>
            <w:lang w:eastAsia="is-IS"/>
          </w:rPr>
          <w:t>. 568/2001</w:t>
        </w:r>
      </w:hyperlink>
      <w:r w:rsidR="00D04C2B" w:rsidRPr="00D04C2B">
        <w:rPr>
          <w:rFonts w:eastAsia="Times New Roman" w:cs="Times New Roman"/>
          <w:i/>
          <w:iCs/>
          <w:sz w:val="20"/>
          <w:szCs w:val="20"/>
          <w:lang w:eastAsia="is-IS"/>
        </w:rPr>
        <w:t xml:space="preserve">, sbr. </w:t>
      </w:r>
      <w:hyperlink r:id="rId36" w:history="1">
        <w:r w:rsidR="00D04C2B" w:rsidRPr="00D04C2B">
          <w:rPr>
            <w:rFonts w:eastAsia="Times New Roman" w:cs="Times New Roman"/>
            <w:i/>
            <w:iCs/>
            <w:color w:val="0000FF"/>
            <w:sz w:val="20"/>
            <w:szCs w:val="20"/>
            <w:u w:val="single"/>
            <w:lang w:eastAsia="is-IS"/>
          </w:rPr>
          <w:t>928/2005</w:t>
        </w:r>
      </w:hyperlink>
      <w:r w:rsidR="00D04C2B" w:rsidRPr="00D04C2B">
        <w:rPr>
          <w:rFonts w:eastAsia="Times New Roman" w:cs="Times New Roman"/>
          <w:i/>
          <w:iCs/>
          <w:sz w:val="20"/>
          <w:szCs w:val="20"/>
          <w:lang w:eastAsia="is-IS"/>
        </w:rPr>
        <w:t xml:space="preserve">. </w:t>
      </w:r>
      <w:proofErr w:type="spellStart"/>
      <w:r w:rsidR="00D04C2B" w:rsidRPr="00D04C2B">
        <w:rPr>
          <w:rFonts w:eastAsia="Times New Roman" w:cs="Times New Roman"/>
          <w:i/>
          <w:iCs/>
          <w:sz w:val="20"/>
          <w:szCs w:val="20"/>
          <w:lang w:eastAsia="is-IS"/>
        </w:rPr>
        <w:t>Augl</w:t>
      </w:r>
      <w:proofErr w:type="spellEnd"/>
      <w:r w:rsidR="00D04C2B" w:rsidRPr="00D04C2B">
        <w:rPr>
          <w:rFonts w:eastAsia="Times New Roman" w:cs="Times New Roman"/>
          <w:i/>
          <w:iCs/>
          <w:sz w:val="20"/>
          <w:szCs w:val="20"/>
          <w:lang w:eastAsia="is-IS"/>
        </w:rPr>
        <w:t xml:space="preserve">. 606/2001. </w:t>
      </w:r>
      <w:proofErr w:type="spellStart"/>
      <w:r w:rsidR="00D04C2B" w:rsidRPr="00D04C2B">
        <w:rPr>
          <w:rFonts w:eastAsia="Times New Roman" w:cs="Times New Roman"/>
          <w:i/>
          <w:iCs/>
          <w:sz w:val="20"/>
          <w:szCs w:val="20"/>
          <w:lang w:eastAsia="is-IS"/>
        </w:rPr>
        <w:t>Augl</w:t>
      </w:r>
      <w:proofErr w:type="spellEnd"/>
      <w:r w:rsidR="00D04C2B" w:rsidRPr="00D04C2B">
        <w:rPr>
          <w:rFonts w:eastAsia="Times New Roman" w:cs="Times New Roman"/>
          <w:i/>
          <w:iCs/>
          <w:sz w:val="20"/>
          <w:szCs w:val="20"/>
          <w:lang w:eastAsia="is-IS"/>
        </w:rPr>
        <w:t xml:space="preserve">. 549/2002. </w:t>
      </w:r>
      <w:proofErr w:type="spellStart"/>
      <w:r w:rsidR="00D04C2B" w:rsidRPr="00D04C2B">
        <w:rPr>
          <w:rFonts w:eastAsia="Times New Roman" w:cs="Times New Roman"/>
          <w:i/>
          <w:iCs/>
          <w:sz w:val="20"/>
          <w:szCs w:val="20"/>
          <w:lang w:eastAsia="is-IS"/>
        </w:rPr>
        <w:t>Augl</w:t>
      </w:r>
      <w:proofErr w:type="spellEnd"/>
      <w:r w:rsidR="00D04C2B" w:rsidRPr="00D04C2B">
        <w:rPr>
          <w:rFonts w:eastAsia="Times New Roman" w:cs="Times New Roman"/>
          <w:i/>
          <w:iCs/>
          <w:sz w:val="20"/>
          <w:szCs w:val="20"/>
          <w:lang w:eastAsia="is-IS"/>
        </w:rPr>
        <w:t xml:space="preserve">. 591/2002. </w:t>
      </w:r>
      <w:proofErr w:type="spellStart"/>
      <w:r w:rsidR="00D04C2B" w:rsidRPr="00D04C2B">
        <w:rPr>
          <w:rFonts w:eastAsia="Times New Roman" w:cs="Times New Roman"/>
          <w:i/>
          <w:iCs/>
          <w:sz w:val="20"/>
          <w:szCs w:val="20"/>
          <w:lang w:eastAsia="is-IS"/>
        </w:rPr>
        <w:t>Augl</w:t>
      </w:r>
      <w:proofErr w:type="spellEnd"/>
      <w:r w:rsidR="00D04C2B" w:rsidRPr="00D04C2B">
        <w:rPr>
          <w:rFonts w:eastAsia="Times New Roman" w:cs="Times New Roman"/>
          <w:i/>
          <w:iCs/>
          <w:sz w:val="20"/>
          <w:szCs w:val="20"/>
          <w:lang w:eastAsia="is-IS"/>
        </w:rPr>
        <w:t xml:space="preserve">. 663/2002. </w:t>
      </w:r>
      <w:proofErr w:type="spellStart"/>
      <w:r w:rsidR="00D04C2B" w:rsidRPr="00D04C2B">
        <w:rPr>
          <w:rFonts w:eastAsia="Times New Roman" w:cs="Times New Roman"/>
          <w:i/>
          <w:iCs/>
          <w:sz w:val="20"/>
          <w:szCs w:val="20"/>
          <w:lang w:eastAsia="is-IS"/>
        </w:rPr>
        <w:t>Augl</w:t>
      </w:r>
      <w:proofErr w:type="spellEnd"/>
      <w:r w:rsidR="00D04C2B" w:rsidRPr="00D04C2B">
        <w:rPr>
          <w:rFonts w:eastAsia="Times New Roman" w:cs="Times New Roman"/>
          <w:i/>
          <w:iCs/>
          <w:sz w:val="20"/>
          <w:szCs w:val="20"/>
          <w:lang w:eastAsia="is-IS"/>
        </w:rPr>
        <w:t xml:space="preserve">. 181/2003. </w:t>
      </w:r>
      <w:proofErr w:type="spellStart"/>
      <w:r w:rsidR="00D04C2B" w:rsidRPr="00D04C2B">
        <w:rPr>
          <w:rFonts w:eastAsia="Times New Roman" w:cs="Times New Roman"/>
          <w:i/>
          <w:iCs/>
          <w:sz w:val="20"/>
          <w:szCs w:val="20"/>
          <w:lang w:eastAsia="is-IS"/>
        </w:rPr>
        <w:t>Augl</w:t>
      </w:r>
      <w:proofErr w:type="spellEnd"/>
      <w:r w:rsidR="00D04C2B" w:rsidRPr="00D04C2B">
        <w:rPr>
          <w:rFonts w:eastAsia="Times New Roman" w:cs="Times New Roman"/>
          <w:i/>
          <w:iCs/>
          <w:sz w:val="20"/>
          <w:szCs w:val="20"/>
          <w:lang w:eastAsia="is-IS"/>
        </w:rPr>
        <w:t xml:space="preserve">. 162/2005. </w:t>
      </w:r>
      <w:hyperlink r:id="rId37" w:history="1">
        <w:proofErr w:type="spellStart"/>
        <w:r w:rsidR="00D04C2B" w:rsidRPr="00D04C2B">
          <w:rPr>
            <w:rFonts w:eastAsia="Times New Roman" w:cs="Times New Roman"/>
            <w:i/>
            <w:iCs/>
            <w:color w:val="0000FF"/>
            <w:sz w:val="20"/>
            <w:szCs w:val="20"/>
            <w:u w:val="single"/>
            <w:lang w:eastAsia="is-IS"/>
          </w:rPr>
          <w:t>Rg</w:t>
        </w:r>
        <w:proofErr w:type="spellEnd"/>
        <w:r w:rsidR="00D04C2B" w:rsidRPr="00D04C2B">
          <w:rPr>
            <w:rFonts w:eastAsia="Times New Roman" w:cs="Times New Roman"/>
            <w:i/>
            <w:iCs/>
            <w:color w:val="0000FF"/>
            <w:sz w:val="20"/>
            <w:szCs w:val="20"/>
            <w:u w:val="single"/>
            <w:lang w:eastAsia="is-IS"/>
          </w:rPr>
          <w:t>. 528/2005</w:t>
        </w:r>
      </w:hyperlink>
      <w:r w:rsidR="00D04C2B" w:rsidRPr="00D04C2B">
        <w:rPr>
          <w:rFonts w:eastAsia="Times New Roman" w:cs="Times New Roman"/>
          <w:i/>
          <w:iCs/>
          <w:sz w:val="20"/>
          <w:szCs w:val="20"/>
          <w:lang w:eastAsia="is-IS"/>
        </w:rPr>
        <w:t xml:space="preserve">, sbr. </w:t>
      </w:r>
      <w:hyperlink r:id="rId38" w:history="1">
        <w:r w:rsidR="00D04C2B" w:rsidRPr="00D04C2B">
          <w:rPr>
            <w:rFonts w:eastAsia="Times New Roman" w:cs="Times New Roman"/>
            <w:i/>
            <w:iCs/>
            <w:color w:val="0000FF"/>
            <w:sz w:val="20"/>
            <w:szCs w:val="20"/>
            <w:u w:val="single"/>
            <w:lang w:eastAsia="is-IS"/>
          </w:rPr>
          <w:t>497/2007</w:t>
        </w:r>
      </w:hyperlink>
      <w:r w:rsidR="00D04C2B" w:rsidRPr="00D04C2B">
        <w:rPr>
          <w:rFonts w:eastAsia="Times New Roman" w:cs="Times New Roman"/>
          <w:i/>
          <w:iCs/>
          <w:sz w:val="20"/>
          <w:szCs w:val="20"/>
          <w:lang w:eastAsia="is-IS"/>
        </w:rPr>
        <w:t xml:space="preserve">. </w:t>
      </w:r>
      <w:proofErr w:type="spellStart"/>
      <w:r w:rsidR="00D04C2B" w:rsidRPr="00D04C2B">
        <w:rPr>
          <w:rFonts w:eastAsia="Times New Roman" w:cs="Times New Roman"/>
          <w:i/>
          <w:iCs/>
          <w:sz w:val="20"/>
          <w:szCs w:val="20"/>
          <w:lang w:eastAsia="is-IS"/>
        </w:rPr>
        <w:t>Augl</w:t>
      </w:r>
      <w:proofErr w:type="spellEnd"/>
      <w:r w:rsidR="00D04C2B" w:rsidRPr="00D04C2B">
        <w:rPr>
          <w:rFonts w:eastAsia="Times New Roman" w:cs="Times New Roman"/>
          <w:i/>
          <w:iCs/>
          <w:sz w:val="20"/>
          <w:szCs w:val="20"/>
          <w:lang w:eastAsia="is-IS"/>
        </w:rPr>
        <w:t xml:space="preserve">. 1150/2005. </w:t>
      </w:r>
      <w:proofErr w:type="spellStart"/>
      <w:r w:rsidR="00D04C2B" w:rsidRPr="00D04C2B">
        <w:rPr>
          <w:rFonts w:eastAsia="Times New Roman" w:cs="Times New Roman"/>
          <w:i/>
          <w:iCs/>
          <w:sz w:val="20"/>
          <w:szCs w:val="20"/>
          <w:lang w:eastAsia="is-IS"/>
        </w:rPr>
        <w:t>Augl</w:t>
      </w:r>
      <w:proofErr w:type="spellEnd"/>
      <w:r w:rsidR="00D04C2B" w:rsidRPr="00D04C2B">
        <w:rPr>
          <w:rFonts w:eastAsia="Times New Roman" w:cs="Times New Roman"/>
          <w:i/>
          <w:iCs/>
          <w:sz w:val="20"/>
          <w:szCs w:val="20"/>
          <w:lang w:eastAsia="is-IS"/>
        </w:rPr>
        <w:t xml:space="preserve">. 50/2006. </w:t>
      </w:r>
      <w:proofErr w:type="spellStart"/>
      <w:r w:rsidR="00D04C2B" w:rsidRPr="00D04C2B">
        <w:rPr>
          <w:rFonts w:eastAsia="Times New Roman" w:cs="Times New Roman"/>
          <w:i/>
          <w:iCs/>
          <w:sz w:val="20"/>
          <w:szCs w:val="20"/>
          <w:lang w:eastAsia="is-IS"/>
        </w:rPr>
        <w:t>Augl</w:t>
      </w:r>
      <w:proofErr w:type="spellEnd"/>
      <w:r w:rsidR="00D04C2B" w:rsidRPr="00D04C2B">
        <w:rPr>
          <w:rFonts w:eastAsia="Times New Roman" w:cs="Times New Roman"/>
          <w:i/>
          <w:iCs/>
          <w:sz w:val="20"/>
          <w:szCs w:val="20"/>
          <w:lang w:eastAsia="is-IS"/>
        </w:rPr>
        <w:t xml:space="preserve">. 480/2006, sbr. </w:t>
      </w:r>
      <w:proofErr w:type="spellStart"/>
      <w:r w:rsidR="00D04C2B" w:rsidRPr="00D04C2B">
        <w:rPr>
          <w:rFonts w:eastAsia="Times New Roman" w:cs="Times New Roman"/>
          <w:i/>
          <w:iCs/>
          <w:sz w:val="20"/>
          <w:szCs w:val="20"/>
          <w:lang w:eastAsia="is-IS"/>
        </w:rPr>
        <w:t>augl</w:t>
      </w:r>
      <w:proofErr w:type="spellEnd"/>
      <w:r w:rsidR="00D04C2B" w:rsidRPr="00D04C2B">
        <w:rPr>
          <w:rFonts w:eastAsia="Times New Roman" w:cs="Times New Roman"/>
          <w:i/>
          <w:iCs/>
          <w:sz w:val="20"/>
          <w:szCs w:val="20"/>
          <w:lang w:eastAsia="is-IS"/>
        </w:rPr>
        <w:t xml:space="preserve">. 319/2011. </w:t>
      </w:r>
      <w:proofErr w:type="spellStart"/>
      <w:r w:rsidR="00D04C2B" w:rsidRPr="00D04C2B">
        <w:rPr>
          <w:rFonts w:eastAsia="Times New Roman" w:cs="Times New Roman"/>
          <w:i/>
          <w:iCs/>
          <w:sz w:val="20"/>
          <w:szCs w:val="20"/>
          <w:lang w:eastAsia="is-IS"/>
        </w:rPr>
        <w:t>Augl</w:t>
      </w:r>
      <w:proofErr w:type="spellEnd"/>
      <w:r w:rsidR="00D04C2B" w:rsidRPr="00D04C2B">
        <w:rPr>
          <w:rFonts w:eastAsia="Times New Roman" w:cs="Times New Roman"/>
          <w:i/>
          <w:iCs/>
          <w:sz w:val="20"/>
          <w:szCs w:val="20"/>
          <w:lang w:eastAsia="is-IS"/>
        </w:rPr>
        <w:t xml:space="preserve">. 523/2006. </w:t>
      </w:r>
      <w:proofErr w:type="spellStart"/>
      <w:r w:rsidR="00D04C2B" w:rsidRPr="00D04C2B">
        <w:rPr>
          <w:rFonts w:eastAsia="Times New Roman" w:cs="Times New Roman"/>
          <w:i/>
          <w:iCs/>
          <w:sz w:val="20"/>
          <w:szCs w:val="20"/>
          <w:lang w:eastAsia="is-IS"/>
        </w:rPr>
        <w:t>Augl</w:t>
      </w:r>
      <w:proofErr w:type="spellEnd"/>
      <w:r w:rsidR="00D04C2B" w:rsidRPr="00D04C2B">
        <w:rPr>
          <w:rFonts w:eastAsia="Times New Roman" w:cs="Times New Roman"/>
          <w:i/>
          <w:iCs/>
          <w:sz w:val="20"/>
          <w:szCs w:val="20"/>
          <w:lang w:eastAsia="is-IS"/>
        </w:rPr>
        <w:t xml:space="preserve">. 510/2007. </w:t>
      </w:r>
      <w:proofErr w:type="spellStart"/>
      <w:r w:rsidR="00D04C2B" w:rsidRPr="00D04C2B">
        <w:rPr>
          <w:rFonts w:eastAsia="Times New Roman" w:cs="Times New Roman"/>
          <w:i/>
          <w:iCs/>
          <w:sz w:val="20"/>
          <w:szCs w:val="20"/>
          <w:lang w:eastAsia="is-IS"/>
        </w:rPr>
        <w:t>Augl</w:t>
      </w:r>
      <w:proofErr w:type="spellEnd"/>
      <w:r w:rsidR="00D04C2B" w:rsidRPr="00D04C2B">
        <w:rPr>
          <w:rFonts w:eastAsia="Times New Roman" w:cs="Times New Roman"/>
          <w:i/>
          <w:iCs/>
          <w:sz w:val="20"/>
          <w:szCs w:val="20"/>
          <w:lang w:eastAsia="is-IS"/>
        </w:rPr>
        <w:t xml:space="preserve">. 534/2007. </w:t>
      </w:r>
      <w:proofErr w:type="spellStart"/>
      <w:r w:rsidR="00D04C2B" w:rsidRPr="00D04C2B">
        <w:rPr>
          <w:rFonts w:eastAsia="Times New Roman" w:cs="Times New Roman"/>
          <w:i/>
          <w:iCs/>
          <w:sz w:val="20"/>
          <w:szCs w:val="20"/>
          <w:lang w:eastAsia="is-IS"/>
        </w:rPr>
        <w:t>Augl</w:t>
      </w:r>
      <w:proofErr w:type="spellEnd"/>
      <w:r w:rsidR="00D04C2B" w:rsidRPr="00D04C2B">
        <w:rPr>
          <w:rFonts w:eastAsia="Times New Roman" w:cs="Times New Roman"/>
          <w:i/>
          <w:iCs/>
          <w:sz w:val="20"/>
          <w:szCs w:val="20"/>
          <w:lang w:eastAsia="is-IS"/>
        </w:rPr>
        <w:t xml:space="preserve">. 1064/2007. </w:t>
      </w:r>
      <w:proofErr w:type="spellStart"/>
      <w:r w:rsidR="00D04C2B" w:rsidRPr="00D04C2B">
        <w:rPr>
          <w:rFonts w:eastAsia="Times New Roman" w:cs="Times New Roman"/>
          <w:i/>
          <w:iCs/>
          <w:sz w:val="20"/>
          <w:szCs w:val="20"/>
          <w:lang w:eastAsia="is-IS"/>
        </w:rPr>
        <w:t>Augl</w:t>
      </w:r>
      <w:proofErr w:type="spellEnd"/>
      <w:r w:rsidR="00D04C2B" w:rsidRPr="00D04C2B">
        <w:rPr>
          <w:rFonts w:eastAsia="Times New Roman" w:cs="Times New Roman"/>
          <w:i/>
          <w:iCs/>
          <w:sz w:val="20"/>
          <w:szCs w:val="20"/>
          <w:lang w:eastAsia="is-IS"/>
        </w:rPr>
        <w:t xml:space="preserve">. 164/2009. </w:t>
      </w:r>
      <w:proofErr w:type="spellStart"/>
      <w:r w:rsidR="00D04C2B" w:rsidRPr="00D04C2B">
        <w:rPr>
          <w:rFonts w:eastAsia="Times New Roman" w:cs="Times New Roman"/>
          <w:i/>
          <w:iCs/>
          <w:sz w:val="20"/>
          <w:szCs w:val="20"/>
          <w:lang w:eastAsia="is-IS"/>
        </w:rPr>
        <w:t>Augl</w:t>
      </w:r>
      <w:proofErr w:type="spellEnd"/>
      <w:r w:rsidR="00D04C2B" w:rsidRPr="00D04C2B">
        <w:rPr>
          <w:rFonts w:eastAsia="Times New Roman" w:cs="Times New Roman"/>
          <w:i/>
          <w:iCs/>
          <w:sz w:val="20"/>
          <w:szCs w:val="20"/>
          <w:lang w:eastAsia="is-IS"/>
        </w:rPr>
        <w:t xml:space="preserve">. 395/2009. </w:t>
      </w:r>
      <w:proofErr w:type="spellStart"/>
      <w:r w:rsidR="00D04C2B" w:rsidRPr="00D04C2B">
        <w:rPr>
          <w:rFonts w:eastAsia="Times New Roman" w:cs="Times New Roman"/>
          <w:i/>
          <w:iCs/>
          <w:sz w:val="20"/>
          <w:szCs w:val="20"/>
          <w:lang w:eastAsia="is-IS"/>
        </w:rPr>
        <w:t>Augl</w:t>
      </w:r>
      <w:proofErr w:type="spellEnd"/>
      <w:r w:rsidR="00D04C2B" w:rsidRPr="00D04C2B">
        <w:rPr>
          <w:rFonts w:eastAsia="Times New Roman" w:cs="Times New Roman"/>
          <w:i/>
          <w:iCs/>
          <w:sz w:val="20"/>
          <w:szCs w:val="20"/>
          <w:lang w:eastAsia="is-IS"/>
        </w:rPr>
        <w:t xml:space="preserve">. 396/2009. </w:t>
      </w:r>
      <w:proofErr w:type="spellStart"/>
      <w:r w:rsidR="00D04C2B" w:rsidRPr="00D04C2B">
        <w:rPr>
          <w:rFonts w:eastAsia="Times New Roman" w:cs="Times New Roman"/>
          <w:i/>
          <w:iCs/>
          <w:sz w:val="20"/>
          <w:szCs w:val="20"/>
          <w:lang w:eastAsia="is-IS"/>
        </w:rPr>
        <w:t>Augl</w:t>
      </w:r>
      <w:proofErr w:type="spellEnd"/>
      <w:r w:rsidR="00D04C2B" w:rsidRPr="00D04C2B">
        <w:rPr>
          <w:rFonts w:eastAsia="Times New Roman" w:cs="Times New Roman"/>
          <w:i/>
          <w:iCs/>
          <w:sz w:val="20"/>
          <w:szCs w:val="20"/>
          <w:lang w:eastAsia="is-IS"/>
        </w:rPr>
        <w:t xml:space="preserve">. 398/2009. </w:t>
      </w:r>
      <w:proofErr w:type="spellStart"/>
      <w:r w:rsidR="00D04C2B" w:rsidRPr="00D04C2B">
        <w:rPr>
          <w:rFonts w:eastAsia="Times New Roman" w:cs="Times New Roman"/>
          <w:i/>
          <w:iCs/>
          <w:sz w:val="20"/>
          <w:szCs w:val="20"/>
          <w:lang w:eastAsia="is-IS"/>
        </w:rPr>
        <w:t>Augl</w:t>
      </w:r>
      <w:proofErr w:type="spellEnd"/>
      <w:r w:rsidR="00D04C2B" w:rsidRPr="00D04C2B">
        <w:rPr>
          <w:rFonts w:eastAsia="Times New Roman" w:cs="Times New Roman"/>
          <w:i/>
          <w:iCs/>
          <w:sz w:val="20"/>
          <w:szCs w:val="20"/>
          <w:lang w:eastAsia="is-IS"/>
        </w:rPr>
        <w:t xml:space="preserve">. 877/2009. </w:t>
      </w:r>
      <w:proofErr w:type="spellStart"/>
      <w:r w:rsidR="00D04C2B" w:rsidRPr="00D04C2B">
        <w:rPr>
          <w:rFonts w:eastAsia="Times New Roman" w:cs="Times New Roman"/>
          <w:i/>
          <w:iCs/>
          <w:sz w:val="20"/>
          <w:szCs w:val="20"/>
          <w:lang w:eastAsia="is-IS"/>
        </w:rPr>
        <w:t>Augl</w:t>
      </w:r>
      <w:proofErr w:type="spellEnd"/>
      <w:r w:rsidR="00D04C2B" w:rsidRPr="00D04C2B">
        <w:rPr>
          <w:rFonts w:eastAsia="Times New Roman" w:cs="Times New Roman"/>
          <w:i/>
          <w:iCs/>
          <w:sz w:val="20"/>
          <w:szCs w:val="20"/>
          <w:lang w:eastAsia="is-IS"/>
        </w:rPr>
        <w:t xml:space="preserve">. 878/2009. </w:t>
      </w:r>
      <w:proofErr w:type="spellStart"/>
      <w:r w:rsidR="00D04C2B" w:rsidRPr="00D04C2B">
        <w:rPr>
          <w:rFonts w:eastAsia="Times New Roman" w:cs="Times New Roman"/>
          <w:i/>
          <w:iCs/>
          <w:sz w:val="20"/>
          <w:szCs w:val="20"/>
          <w:lang w:eastAsia="is-IS"/>
        </w:rPr>
        <w:t>Augl</w:t>
      </w:r>
      <w:proofErr w:type="spellEnd"/>
      <w:r w:rsidR="00D04C2B" w:rsidRPr="00D04C2B">
        <w:rPr>
          <w:rFonts w:eastAsia="Times New Roman" w:cs="Times New Roman"/>
          <w:i/>
          <w:iCs/>
          <w:sz w:val="20"/>
          <w:szCs w:val="20"/>
          <w:lang w:eastAsia="is-IS"/>
        </w:rPr>
        <w:t xml:space="preserve">. 264/2011. </w:t>
      </w:r>
      <w:proofErr w:type="spellStart"/>
      <w:r w:rsidR="00D04C2B" w:rsidRPr="00D04C2B">
        <w:rPr>
          <w:rFonts w:eastAsia="Times New Roman" w:cs="Times New Roman"/>
          <w:i/>
          <w:iCs/>
          <w:sz w:val="20"/>
          <w:szCs w:val="20"/>
          <w:lang w:eastAsia="is-IS"/>
        </w:rPr>
        <w:t>Augl</w:t>
      </w:r>
      <w:proofErr w:type="spellEnd"/>
      <w:r w:rsidR="00D04C2B" w:rsidRPr="00D04C2B">
        <w:rPr>
          <w:rFonts w:eastAsia="Times New Roman" w:cs="Times New Roman"/>
          <w:i/>
          <w:iCs/>
          <w:sz w:val="20"/>
          <w:szCs w:val="20"/>
          <w:lang w:eastAsia="is-IS"/>
        </w:rPr>
        <w:t xml:space="preserve">. 265/2011. </w:t>
      </w:r>
      <w:proofErr w:type="spellStart"/>
      <w:r w:rsidR="00D04C2B" w:rsidRPr="00D04C2B">
        <w:rPr>
          <w:rFonts w:eastAsia="Times New Roman" w:cs="Times New Roman"/>
          <w:i/>
          <w:iCs/>
          <w:sz w:val="20"/>
          <w:szCs w:val="20"/>
          <w:lang w:eastAsia="is-IS"/>
        </w:rPr>
        <w:t>Augl</w:t>
      </w:r>
      <w:proofErr w:type="spellEnd"/>
      <w:r w:rsidR="00D04C2B" w:rsidRPr="00D04C2B">
        <w:rPr>
          <w:rFonts w:eastAsia="Times New Roman" w:cs="Times New Roman"/>
          <w:i/>
          <w:iCs/>
          <w:sz w:val="20"/>
          <w:szCs w:val="20"/>
          <w:lang w:eastAsia="is-IS"/>
        </w:rPr>
        <w:t xml:space="preserve">. 266/2011. </w:t>
      </w:r>
      <w:proofErr w:type="spellStart"/>
      <w:r w:rsidR="00D04C2B" w:rsidRPr="00D04C2B">
        <w:rPr>
          <w:rFonts w:eastAsia="Times New Roman" w:cs="Times New Roman"/>
          <w:i/>
          <w:iCs/>
          <w:sz w:val="20"/>
          <w:szCs w:val="20"/>
          <w:lang w:eastAsia="is-IS"/>
        </w:rPr>
        <w:t>Augl</w:t>
      </w:r>
      <w:proofErr w:type="spellEnd"/>
      <w:r w:rsidR="00D04C2B" w:rsidRPr="00D04C2B">
        <w:rPr>
          <w:rFonts w:eastAsia="Times New Roman" w:cs="Times New Roman"/>
          <w:i/>
          <w:iCs/>
          <w:sz w:val="20"/>
          <w:szCs w:val="20"/>
          <w:lang w:eastAsia="is-IS"/>
        </w:rPr>
        <w:t xml:space="preserve">. 338/2011. </w:t>
      </w:r>
      <w:proofErr w:type="spellStart"/>
      <w:r w:rsidR="00D04C2B" w:rsidRPr="00D04C2B">
        <w:rPr>
          <w:rFonts w:eastAsia="Times New Roman" w:cs="Times New Roman"/>
          <w:i/>
          <w:iCs/>
          <w:sz w:val="20"/>
          <w:szCs w:val="20"/>
          <w:lang w:eastAsia="is-IS"/>
        </w:rPr>
        <w:t>Augl</w:t>
      </w:r>
      <w:proofErr w:type="spellEnd"/>
      <w:r w:rsidR="00D04C2B" w:rsidRPr="00D04C2B">
        <w:rPr>
          <w:rFonts w:eastAsia="Times New Roman" w:cs="Times New Roman"/>
          <w:i/>
          <w:iCs/>
          <w:sz w:val="20"/>
          <w:szCs w:val="20"/>
          <w:lang w:eastAsia="is-IS"/>
        </w:rPr>
        <w:t xml:space="preserve">. 850/2011. </w:t>
      </w:r>
      <w:proofErr w:type="spellStart"/>
      <w:r w:rsidR="00D04C2B" w:rsidRPr="00D04C2B">
        <w:rPr>
          <w:rFonts w:eastAsia="Times New Roman" w:cs="Times New Roman"/>
          <w:i/>
          <w:iCs/>
          <w:sz w:val="20"/>
          <w:szCs w:val="20"/>
          <w:lang w:eastAsia="is-IS"/>
        </w:rPr>
        <w:t>Augl</w:t>
      </w:r>
      <w:proofErr w:type="spellEnd"/>
      <w:r w:rsidR="00D04C2B" w:rsidRPr="00D04C2B">
        <w:rPr>
          <w:rFonts w:eastAsia="Times New Roman" w:cs="Times New Roman"/>
          <w:i/>
          <w:iCs/>
          <w:sz w:val="20"/>
          <w:szCs w:val="20"/>
          <w:lang w:eastAsia="is-IS"/>
        </w:rPr>
        <w:t xml:space="preserve">. 851/2011. </w:t>
      </w:r>
      <w:hyperlink r:id="rId39" w:history="1">
        <w:proofErr w:type="spellStart"/>
        <w:r w:rsidR="00D04C2B" w:rsidRPr="00D04C2B">
          <w:rPr>
            <w:rFonts w:eastAsia="Times New Roman" w:cs="Times New Roman"/>
            <w:i/>
            <w:iCs/>
            <w:color w:val="0000FF"/>
            <w:sz w:val="20"/>
            <w:szCs w:val="20"/>
            <w:u w:val="single"/>
            <w:lang w:eastAsia="is-IS"/>
          </w:rPr>
          <w:t>Rg</w:t>
        </w:r>
        <w:proofErr w:type="spellEnd"/>
        <w:r w:rsidR="00D04C2B" w:rsidRPr="00D04C2B">
          <w:rPr>
            <w:rFonts w:eastAsia="Times New Roman" w:cs="Times New Roman"/>
            <w:i/>
            <w:iCs/>
            <w:color w:val="0000FF"/>
            <w:sz w:val="20"/>
            <w:szCs w:val="20"/>
            <w:u w:val="single"/>
            <w:lang w:eastAsia="is-IS"/>
          </w:rPr>
          <w:t>. 941/2011</w:t>
        </w:r>
      </w:hyperlink>
      <w:r w:rsidR="00D04C2B" w:rsidRPr="00D04C2B">
        <w:rPr>
          <w:rFonts w:eastAsia="Times New Roman" w:cs="Times New Roman"/>
          <w:i/>
          <w:iCs/>
          <w:sz w:val="20"/>
          <w:szCs w:val="20"/>
          <w:lang w:eastAsia="is-IS"/>
        </w:rPr>
        <w:t xml:space="preserve">. </w:t>
      </w:r>
      <w:proofErr w:type="spellStart"/>
      <w:r w:rsidR="00D04C2B" w:rsidRPr="00D04C2B">
        <w:rPr>
          <w:rFonts w:eastAsia="Times New Roman" w:cs="Times New Roman"/>
          <w:i/>
          <w:iCs/>
          <w:sz w:val="20"/>
          <w:szCs w:val="20"/>
          <w:lang w:eastAsia="is-IS"/>
        </w:rPr>
        <w:t>Augl</w:t>
      </w:r>
      <w:proofErr w:type="spellEnd"/>
      <w:r w:rsidR="00D04C2B" w:rsidRPr="00D04C2B">
        <w:rPr>
          <w:rFonts w:eastAsia="Times New Roman" w:cs="Times New Roman"/>
          <w:i/>
          <w:iCs/>
          <w:sz w:val="20"/>
          <w:szCs w:val="20"/>
          <w:lang w:eastAsia="is-IS"/>
        </w:rPr>
        <w:t xml:space="preserve">. 296/2012. </w:t>
      </w:r>
      <w:r w:rsidR="00D04C2B" w:rsidRPr="00D04C2B">
        <w:rPr>
          <w:rFonts w:eastAsia="Times New Roman" w:cs="Times New Roman"/>
          <w:sz w:val="24"/>
          <w:szCs w:val="24"/>
          <w:lang w:eastAsia="is-IS"/>
        </w:rPr>
        <w:br/>
      </w:r>
      <w:r w:rsidR="00D04C2B" w:rsidRPr="00D04C2B">
        <w:rPr>
          <w:rFonts w:eastAsia="Times New Roman" w:cs="Times New Roman"/>
          <w:noProof/>
          <w:sz w:val="24"/>
          <w:szCs w:val="24"/>
          <w:lang w:eastAsia="is-IS"/>
        </w:rPr>
        <w:drawing>
          <wp:inline distT="0" distB="0" distL="0" distR="0" wp14:anchorId="086548E1" wp14:editId="30A99085">
            <wp:extent cx="102235" cy="102235"/>
            <wp:effectExtent l="0" t="0" r="0" b="0"/>
            <wp:docPr id="367" name="Picture 367"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del w:id="369" w:author="Sigríður Svana Helgadóttir" w:date="2015-03-08T14:56:00Z">
        <w:r w:rsidR="00D04C2B" w:rsidRPr="00D04C2B" w:rsidDel="007C31D8">
          <w:rPr>
            <w:rFonts w:eastAsia="Times New Roman" w:cs="Times New Roman"/>
            <w:b/>
            <w:bCs/>
            <w:sz w:val="24"/>
            <w:szCs w:val="24"/>
            <w:lang w:eastAsia="is-IS"/>
          </w:rPr>
          <w:delText>95</w:delText>
        </w:r>
      </w:del>
      <w:ins w:id="370" w:author="Sigríður Svana Helgadóttir" w:date="2015-03-08T14:56:00Z">
        <w:r w:rsidR="007C31D8">
          <w:rPr>
            <w:rFonts w:eastAsia="Times New Roman" w:cs="Times New Roman"/>
            <w:b/>
            <w:bCs/>
            <w:sz w:val="24"/>
            <w:szCs w:val="24"/>
            <w:lang w:eastAsia="is-IS"/>
          </w:rPr>
          <w:t>93</w:t>
        </w:r>
      </w:ins>
      <w:r w:rsidR="00D04C2B" w:rsidRPr="00D04C2B">
        <w:rPr>
          <w:rFonts w:eastAsia="Times New Roman" w:cs="Times New Roman"/>
          <w:b/>
          <w:bCs/>
          <w:sz w:val="24"/>
          <w:szCs w:val="24"/>
          <w:lang w:eastAsia="is-IS"/>
        </w:rPr>
        <w:t>. gr.</w:t>
      </w:r>
      <w:r w:rsidR="00D04C2B" w:rsidRPr="00D04C2B">
        <w:rPr>
          <w:rFonts w:eastAsia="Times New Roman" w:cs="Times New Roman"/>
          <w:sz w:val="24"/>
          <w:szCs w:val="24"/>
          <w:lang w:eastAsia="is-IS"/>
        </w:rPr>
        <w:t xml:space="preserve"> </w:t>
      </w:r>
      <w:r w:rsidR="00D04C2B" w:rsidRPr="00D04C2B">
        <w:rPr>
          <w:rFonts w:eastAsia="Times New Roman" w:cs="Times New Roman"/>
          <w:i/>
          <w:iCs/>
          <w:sz w:val="24"/>
          <w:szCs w:val="24"/>
          <w:lang w:eastAsia="is-IS"/>
        </w:rPr>
        <w:t xml:space="preserve">Breytingar á öðrum lögum. </w:t>
      </w:r>
      <w:hyperlink r:id="rId40" w:tooltip="Hér hefur annaðhvort verið fellt brott ákvæði um breytingar á öðrum lögum eða um brottfall þeirra, eða úrelt ákvæði til bráðabirgða." w:history="1">
        <w:r w:rsidR="00D04C2B" w:rsidRPr="00D04C2B">
          <w:rPr>
            <w:rFonts w:eastAsia="Times New Roman" w:cs="Times New Roman"/>
            <w:i/>
            <w:iCs/>
            <w:color w:val="0000FF"/>
            <w:sz w:val="24"/>
            <w:szCs w:val="24"/>
            <w:u w:val="single"/>
            <w:lang w:eastAsia="is-IS"/>
          </w:rPr>
          <w:t>…</w:t>
        </w:r>
      </w:hyperlink>
    </w:p>
    <w:p w:rsidR="007C31D8" w:rsidRPr="007C31D8" w:rsidRDefault="007C31D8" w:rsidP="007C31D8">
      <w:pPr>
        <w:spacing w:after="0" w:line="240" w:lineRule="auto"/>
        <w:rPr>
          <w:rFonts w:eastAsia="Times New Roman" w:cs="Times New Roman"/>
          <w:sz w:val="24"/>
          <w:szCs w:val="24"/>
          <w:lang w:eastAsia="is-IS"/>
        </w:rPr>
      </w:pPr>
      <w:r w:rsidRPr="007C31D8">
        <w:rPr>
          <w:rFonts w:eastAsia="Times New Roman" w:cs="Times New Roman"/>
          <w:sz w:val="24"/>
          <w:szCs w:val="24"/>
          <w:lang w:eastAsia="is-IS"/>
        </w:rPr>
        <w:t xml:space="preserve">Við gildistöku laga þessara breytast eftirfarandi ákvæði laga sem hér segir: </w:t>
      </w:r>
    </w:p>
    <w:p w:rsidR="007C31D8" w:rsidRPr="007C31D8" w:rsidDel="007C31D8" w:rsidRDefault="007C31D8" w:rsidP="007C31D8">
      <w:pPr>
        <w:numPr>
          <w:ilvl w:val="0"/>
          <w:numId w:val="1"/>
        </w:numPr>
        <w:spacing w:before="100" w:beforeAutospacing="1" w:after="100" w:afterAutospacing="1" w:line="240" w:lineRule="auto"/>
        <w:rPr>
          <w:del w:id="371" w:author="Sigríður Svana Helgadóttir" w:date="2015-03-08T14:59:00Z"/>
          <w:rFonts w:eastAsia="Times New Roman" w:cs="Times New Roman"/>
          <w:sz w:val="24"/>
          <w:szCs w:val="24"/>
          <w:lang w:eastAsia="is-IS"/>
        </w:rPr>
      </w:pPr>
      <w:del w:id="372" w:author="Sigríður Svana Helgadóttir" w:date="2015-03-08T14:59:00Z">
        <w:r w:rsidRPr="007C31D8" w:rsidDel="007C31D8">
          <w:rPr>
            <w:rFonts w:eastAsia="Times New Roman" w:cs="Times New Roman"/>
            <w:i/>
            <w:iCs/>
            <w:sz w:val="24"/>
            <w:szCs w:val="24"/>
            <w:lang w:eastAsia="is-IS"/>
          </w:rPr>
          <w:fldChar w:fldCharType="begin"/>
        </w:r>
        <w:r w:rsidRPr="007C31D8" w:rsidDel="007C31D8">
          <w:rPr>
            <w:rFonts w:eastAsia="Times New Roman" w:cs="Times New Roman"/>
            <w:i/>
            <w:iCs/>
            <w:sz w:val="24"/>
            <w:szCs w:val="24"/>
            <w:lang w:eastAsia="is-IS"/>
          </w:rPr>
          <w:delInstrText xml:space="preserve"> HYPERLINK "http://www.althingi.is/altext/stjtnr.html" \l "1923015" </w:delInstrText>
        </w:r>
        <w:r w:rsidRPr="007C31D8" w:rsidDel="007C31D8">
          <w:rPr>
            <w:rFonts w:eastAsia="Times New Roman" w:cs="Times New Roman"/>
            <w:i/>
            <w:iCs/>
            <w:sz w:val="24"/>
            <w:szCs w:val="24"/>
            <w:lang w:eastAsia="is-IS"/>
          </w:rPr>
          <w:fldChar w:fldCharType="separate"/>
        </w:r>
        <w:r w:rsidRPr="007C31D8" w:rsidDel="007C31D8">
          <w:rPr>
            <w:rFonts w:eastAsia="Times New Roman" w:cs="Times New Roman"/>
            <w:i/>
            <w:iCs/>
            <w:color w:val="0000FF"/>
            <w:sz w:val="24"/>
            <w:szCs w:val="24"/>
            <w:u w:val="single"/>
            <w:lang w:eastAsia="is-IS"/>
          </w:rPr>
          <w:delText>Vatnalög, nr. 15/1923</w:delText>
        </w:r>
        <w:r w:rsidRPr="007C31D8" w:rsidDel="007C31D8">
          <w:rPr>
            <w:rFonts w:eastAsia="Times New Roman" w:cs="Times New Roman"/>
            <w:i/>
            <w:iCs/>
            <w:sz w:val="24"/>
            <w:szCs w:val="24"/>
            <w:lang w:eastAsia="is-IS"/>
          </w:rPr>
          <w:fldChar w:fldCharType="end"/>
        </w:r>
        <w:r w:rsidRPr="007C31D8" w:rsidDel="007C31D8">
          <w:rPr>
            <w:rFonts w:eastAsia="Times New Roman" w:cs="Times New Roman"/>
            <w:i/>
            <w:iCs/>
            <w:sz w:val="24"/>
            <w:szCs w:val="24"/>
            <w:lang w:eastAsia="is-IS"/>
          </w:rPr>
          <w:delText>, með síðari breytingum:</w:delText>
        </w:r>
        <w:r w:rsidRPr="007C31D8" w:rsidDel="007C31D8">
          <w:rPr>
            <w:rFonts w:eastAsia="Times New Roman" w:cs="Times New Roman"/>
            <w:sz w:val="24"/>
            <w:szCs w:val="24"/>
            <w:lang w:eastAsia="is-IS"/>
          </w:rPr>
          <w:delText xml:space="preserve"> XII. kafli laganna fellur brott.</w:delText>
        </w:r>
      </w:del>
    </w:p>
    <w:p w:rsidR="007C31D8" w:rsidRPr="007C31D8" w:rsidRDefault="00AF022E" w:rsidP="007C31D8">
      <w:pPr>
        <w:numPr>
          <w:ilvl w:val="0"/>
          <w:numId w:val="1"/>
        </w:numPr>
        <w:spacing w:before="100" w:beforeAutospacing="1" w:after="100" w:afterAutospacing="1" w:line="240" w:lineRule="auto"/>
        <w:rPr>
          <w:rFonts w:eastAsia="Times New Roman" w:cs="Times New Roman"/>
          <w:sz w:val="24"/>
          <w:szCs w:val="24"/>
          <w:lang w:eastAsia="is-IS"/>
        </w:rPr>
      </w:pPr>
      <w:hyperlink r:id="rId41" w:history="1">
        <w:r w:rsidR="007C31D8" w:rsidRPr="007C31D8">
          <w:rPr>
            <w:rFonts w:eastAsia="Times New Roman" w:cs="Times New Roman"/>
            <w:i/>
            <w:iCs/>
            <w:color w:val="0000FF"/>
            <w:sz w:val="24"/>
            <w:szCs w:val="24"/>
            <w:u w:val="single"/>
            <w:lang w:eastAsia="is-IS"/>
          </w:rPr>
          <w:t>Lög um innflutning dýra, nr. 54/1990</w:t>
        </w:r>
      </w:hyperlink>
      <w:r w:rsidR="007C31D8" w:rsidRPr="007C31D8">
        <w:rPr>
          <w:rFonts w:eastAsia="Times New Roman" w:cs="Times New Roman"/>
          <w:i/>
          <w:iCs/>
          <w:sz w:val="24"/>
          <w:szCs w:val="24"/>
          <w:lang w:eastAsia="is-IS"/>
        </w:rPr>
        <w:t>, með síðari breytingum:</w:t>
      </w:r>
      <w:r w:rsidR="007C31D8" w:rsidRPr="007C31D8">
        <w:rPr>
          <w:rFonts w:eastAsia="Times New Roman" w:cs="Times New Roman"/>
          <w:sz w:val="24"/>
          <w:szCs w:val="24"/>
          <w:lang w:eastAsia="is-IS"/>
        </w:rPr>
        <w:t xml:space="preserve"> 5. gr. laganna orðast svo:</w:t>
      </w:r>
    </w:p>
    <w:p w:rsidR="007C31D8" w:rsidRPr="007C31D8" w:rsidRDefault="007C31D8" w:rsidP="007C31D8">
      <w:pPr>
        <w:spacing w:after="0" w:line="240" w:lineRule="auto"/>
        <w:ind w:left="720"/>
        <w:rPr>
          <w:rFonts w:eastAsia="Times New Roman" w:cs="Times New Roman"/>
          <w:sz w:val="24"/>
          <w:szCs w:val="24"/>
          <w:lang w:eastAsia="is-IS"/>
        </w:rPr>
      </w:pPr>
      <w:r w:rsidRPr="007C31D8">
        <w:rPr>
          <w:rFonts w:eastAsia="Times New Roman" w:cs="Times New Roman"/>
          <w:sz w:val="24"/>
          <w:szCs w:val="24"/>
          <w:lang w:eastAsia="is-IS"/>
        </w:rPr>
        <w:t xml:space="preserve">     Áður en leyfi er veitt til innflutnings á nýjum dýrategundum eða erlendum stofnum tegunda sem hér eru fyrir skal ráðherra afla umsagnar erfðanefndar landbúnaðarins. Til slíks innflutnings skal jafnframt afla leyfis Umhverfisstofnunar í samræmi við ákvæði </w:t>
      </w:r>
      <w:del w:id="373" w:author="Sigríður Svana Helgadóttir" w:date="2015-03-09T13:52:00Z">
        <w:r w:rsidRPr="007C31D8" w:rsidDel="00C34AF0">
          <w:rPr>
            <w:rFonts w:eastAsia="Times New Roman" w:cs="Times New Roman"/>
            <w:sz w:val="24"/>
            <w:szCs w:val="24"/>
            <w:lang w:eastAsia="is-IS"/>
          </w:rPr>
          <w:delText>63</w:delText>
        </w:r>
      </w:del>
      <w:ins w:id="374" w:author="Sigríður Svana Helgadóttir" w:date="2015-03-09T13:52:00Z">
        <w:r w:rsidR="00C34AF0" w:rsidRPr="007C31D8">
          <w:rPr>
            <w:rFonts w:eastAsia="Times New Roman" w:cs="Times New Roman"/>
            <w:sz w:val="24"/>
            <w:szCs w:val="24"/>
            <w:lang w:eastAsia="is-IS"/>
          </w:rPr>
          <w:t>6</w:t>
        </w:r>
        <w:r w:rsidR="00C34AF0">
          <w:rPr>
            <w:rFonts w:eastAsia="Times New Roman" w:cs="Times New Roman"/>
            <w:sz w:val="24"/>
            <w:szCs w:val="24"/>
            <w:lang w:eastAsia="is-IS"/>
          </w:rPr>
          <w:t>2</w:t>
        </w:r>
      </w:ins>
      <w:r w:rsidRPr="007C31D8">
        <w:rPr>
          <w:rFonts w:eastAsia="Times New Roman" w:cs="Times New Roman"/>
          <w:sz w:val="24"/>
          <w:szCs w:val="24"/>
          <w:lang w:eastAsia="is-IS"/>
        </w:rPr>
        <w:t>. gr. laga um náttúruvernd.</w:t>
      </w:r>
    </w:p>
    <w:p w:rsidR="007C31D8" w:rsidRPr="007C31D8" w:rsidRDefault="00AF022E" w:rsidP="007C31D8">
      <w:pPr>
        <w:numPr>
          <w:ilvl w:val="0"/>
          <w:numId w:val="1"/>
        </w:numPr>
        <w:spacing w:before="100" w:beforeAutospacing="1" w:after="100" w:afterAutospacing="1" w:line="240" w:lineRule="auto"/>
        <w:rPr>
          <w:rFonts w:eastAsia="Times New Roman" w:cs="Times New Roman"/>
          <w:sz w:val="24"/>
          <w:szCs w:val="24"/>
          <w:lang w:eastAsia="is-IS"/>
        </w:rPr>
      </w:pPr>
      <w:hyperlink r:id="rId42" w:history="1">
        <w:r w:rsidR="007C31D8" w:rsidRPr="007C31D8">
          <w:rPr>
            <w:rFonts w:eastAsia="Times New Roman" w:cs="Times New Roman"/>
            <w:i/>
            <w:iCs/>
            <w:color w:val="0000FF"/>
            <w:sz w:val="24"/>
            <w:szCs w:val="24"/>
            <w:u w:val="single"/>
            <w:lang w:eastAsia="is-IS"/>
          </w:rPr>
          <w:t>Lög um eignarrétt íslenska ríkisins að auðlindum hafsbotnsins, nr. 73/1990</w:t>
        </w:r>
      </w:hyperlink>
      <w:r w:rsidR="007C31D8" w:rsidRPr="007C31D8">
        <w:rPr>
          <w:rFonts w:eastAsia="Times New Roman" w:cs="Times New Roman"/>
          <w:i/>
          <w:iCs/>
          <w:sz w:val="24"/>
          <w:szCs w:val="24"/>
          <w:lang w:eastAsia="is-IS"/>
        </w:rPr>
        <w:t>, með síðari breytingum:</w:t>
      </w:r>
      <w:r w:rsidR="007C31D8" w:rsidRPr="007C31D8">
        <w:rPr>
          <w:rFonts w:eastAsia="Times New Roman" w:cs="Times New Roman"/>
          <w:sz w:val="24"/>
          <w:szCs w:val="24"/>
          <w:lang w:eastAsia="is-IS"/>
        </w:rPr>
        <w:t xml:space="preserve"> Við 2. mgr. 4. gr. laganna </w:t>
      </w:r>
      <w:proofErr w:type="spellStart"/>
      <w:r w:rsidR="007C31D8" w:rsidRPr="007C31D8">
        <w:rPr>
          <w:rFonts w:eastAsia="Times New Roman" w:cs="Times New Roman"/>
          <w:sz w:val="24"/>
          <w:szCs w:val="24"/>
          <w:lang w:eastAsia="is-IS"/>
        </w:rPr>
        <w:t>bætist</w:t>
      </w:r>
      <w:proofErr w:type="spellEnd"/>
      <w:r w:rsidR="007C31D8" w:rsidRPr="007C31D8">
        <w:rPr>
          <w:rFonts w:eastAsia="Times New Roman" w:cs="Times New Roman"/>
          <w:sz w:val="24"/>
          <w:szCs w:val="24"/>
          <w:lang w:eastAsia="is-IS"/>
        </w:rPr>
        <w:t xml:space="preserve"> nýr málsliður svohljóðandi: Áður en leyfi er veitt skal leita umsagnar Umhverfisstofnunar og Náttúrufræðistofnunar Íslands.</w:t>
      </w:r>
    </w:p>
    <w:p w:rsidR="007C31D8" w:rsidRPr="007C31D8" w:rsidRDefault="00AF022E" w:rsidP="007C31D8">
      <w:pPr>
        <w:numPr>
          <w:ilvl w:val="0"/>
          <w:numId w:val="1"/>
        </w:numPr>
        <w:spacing w:before="100" w:beforeAutospacing="1" w:after="100" w:afterAutospacing="1" w:line="240" w:lineRule="auto"/>
        <w:rPr>
          <w:rFonts w:eastAsia="Times New Roman" w:cs="Times New Roman"/>
          <w:sz w:val="24"/>
          <w:szCs w:val="24"/>
          <w:lang w:eastAsia="is-IS"/>
        </w:rPr>
      </w:pPr>
      <w:hyperlink r:id="rId43" w:history="1">
        <w:r w:rsidR="007C31D8" w:rsidRPr="007C31D8">
          <w:rPr>
            <w:rFonts w:eastAsia="Times New Roman" w:cs="Times New Roman"/>
            <w:i/>
            <w:iCs/>
            <w:color w:val="0000FF"/>
            <w:sz w:val="24"/>
            <w:szCs w:val="24"/>
            <w:u w:val="single"/>
            <w:lang w:eastAsia="is-IS"/>
          </w:rPr>
          <w:t>Lög um Náttúrufræðistofnun Íslands og náttúrustofur, nr. 60/1992</w:t>
        </w:r>
      </w:hyperlink>
      <w:r w:rsidR="007C31D8" w:rsidRPr="007C31D8">
        <w:rPr>
          <w:rFonts w:eastAsia="Times New Roman" w:cs="Times New Roman"/>
          <w:i/>
          <w:iCs/>
          <w:sz w:val="24"/>
          <w:szCs w:val="24"/>
          <w:lang w:eastAsia="is-IS"/>
        </w:rPr>
        <w:t>, með síðari breytingum:</w:t>
      </w:r>
      <w:r w:rsidR="007C31D8" w:rsidRPr="007C31D8">
        <w:rPr>
          <w:rFonts w:eastAsia="Times New Roman" w:cs="Times New Roman"/>
          <w:sz w:val="24"/>
          <w:szCs w:val="24"/>
          <w:lang w:eastAsia="is-IS"/>
        </w:rPr>
        <w:t xml:space="preserve"> Eftirtaldar breytingar verða á 2. mgr. 4. gr. laganna:</w:t>
      </w:r>
    </w:p>
    <w:p w:rsidR="007C31D8" w:rsidRPr="007C31D8" w:rsidRDefault="007C31D8" w:rsidP="007C31D8">
      <w:pPr>
        <w:numPr>
          <w:ilvl w:val="1"/>
          <w:numId w:val="2"/>
        </w:numPr>
        <w:spacing w:before="100" w:beforeAutospacing="1" w:after="100" w:afterAutospacing="1" w:line="240" w:lineRule="auto"/>
        <w:rPr>
          <w:rFonts w:eastAsia="Times New Roman" w:cs="Times New Roman"/>
          <w:sz w:val="24"/>
          <w:szCs w:val="24"/>
          <w:lang w:eastAsia="is-IS"/>
        </w:rPr>
      </w:pPr>
      <w:r w:rsidRPr="007C31D8">
        <w:rPr>
          <w:rFonts w:eastAsia="Times New Roman" w:cs="Times New Roman"/>
          <w:sz w:val="24"/>
          <w:szCs w:val="24"/>
          <w:lang w:eastAsia="is-IS"/>
        </w:rPr>
        <w:t xml:space="preserve">Orðin „verndargildi vistkerfa og náttúruminja og“ í </w:t>
      </w:r>
      <w:proofErr w:type="spellStart"/>
      <w:r w:rsidRPr="007C31D8">
        <w:rPr>
          <w:rFonts w:eastAsia="Times New Roman" w:cs="Times New Roman"/>
          <w:sz w:val="24"/>
          <w:szCs w:val="24"/>
          <w:lang w:eastAsia="is-IS"/>
        </w:rPr>
        <w:t>e-lið</w:t>
      </w:r>
      <w:proofErr w:type="spellEnd"/>
      <w:r w:rsidRPr="007C31D8">
        <w:rPr>
          <w:rFonts w:eastAsia="Times New Roman" w:cs="Times New Roman"/>
          <w:sz w:val="24"/>
          <w:szCs w:val="24"/>
          <w:lang w:eastAsia="is-IS"/>
        </w:rPr>
        <w:t xml:space="preserve"> falla brott.</w:t>
      </w:r>
    </w:p>
    <w:p w:rsidR="007C31D8" w:rsidRPr="007C31D8" w:rsidRDefault="007C31D8" w:rsidP="007C31D8">
      <w:pPr>
        <w:numPr>
          <w:ilvl w:val="1"/>
          <w:numId w:val="2"/>
        </w:numPr>
        <w:spacing w:before="100" w:beforeAutospacing="1" w:after="100" w:afterAutospacing="1" w:line="240" w:lineRule="auto"/>
        <w:rPr>
          <w:rFonts w:eastAsia="Times New Roman" w:cs="Times New Roman"/>
          <w:sz w:val="24"/>
          <w:szCs w:val="24"/>
          <w:lang w:eastAsia="is-IS"/>
        </w:rPr>
      </w:pPr>
      <w:r w:rsidRPr="007C31D8">
        <w:rPr>
          <w:rFonts w:eastAsia="Times New Roman" w:cs="Times New Roman"/>
          <w:sz w:val="24"/>
          <w:szCs w:val="24"/>
          <w:lang w:eastAsia="is-IS"/>
        </w:rPr>
        <w:t xml:space="preserve">Síðari málsliður </w:t>
      </w:r>
      <w:proofErr w:type="spellStart"/>
      <w:r w:rsidRPr="007C31D8">
        <w:rPr>
          <w:rFonts w:eastAsia="Times New Roman" w:cs="Times New Roman"/>
          <w:sz w:val="24"/>
          <w:szCs w:val="24"/>
          <w:lang w:eastAsia="is-IS"/>
        </w:rPr>
        <w:t>i-liðar</w:t>
      </w:r>
      <w:proofErr w:type="spellEnd"/>
      <w:r w:rsidRPr="007C31D8">
        <w:rPr>
          <w:rFonts w:eastAsia="Times New Roman" w:cs="Times New Roman"/>
          <w:sz w:val="24"/>
          <w:szCs w:val="24"/>
          <w:lang w:eastAsia="is-IS"/>
        </w:rPr>
        <w:t xml:space="preserve">, sbr. </w:t>
      </w:r>
      <w:hyperlink r:id="rId44" w:history="1">
        <w:r w:rsidRPr="007C31D8">
          <w:rPr>
            <w:rFonts w:eastAsia="Times New Roman" w:cs="Times New Roman"/>
            <w:color w:val="0000FF"/>
            <w:sz w:val="24"/>
            <w:szCs w:val="24"/>
            <w:u w:val="single"/>
            <w:lang w:eastAsia="is-IS"/>
          </w:rPr>
          <w:t>3. gr. laga nr. 169/1998</w:t>
        </w:r>
      </w:hyperlink>
      <w:r w:rsidRPr="007C31D8">
        <w:rPr>
          <w:rFonts w:eastAsia="Times New Roman" w:cs="Times New Roman"/>
          <w:sz w:val="24"/>
          <w:szCs w:val="24"/>
          <w:lang w:eastAsia="is-IS"/>
        </w:rPr>
        <w:t>, fellur brott.</w:t>
      </w:r>
    </w:p>
    <w:p w:rsidR="007C31D8" w:rsidRPr="007C31D8" w:rsidRDefault="007C31D8" w:rsidP="007C31D8">
      <w:pPr>
        <w:numPr>
          <w:ilvl w:val="1"/>
          <w:numId w:val="2"/>
        </w:numPr>
        <w:spacing w:before="100" w:beforeAutospacing="1" w:after="100" w:afterAutospacing="1" w:line="240" w:lineRule="auto"/>
        <w:rPr>
          <w:rFonts w:eastAsia="Times New Roman" w:cs="Times New Roman"/>
          <w:sz w:val="24"/>
          <w:szCs w:val="24"/>
          <w:lang w:eastAsia="is-IS"/>
        </w:rPr>
      </w:pPr>
      <w:r w:rsidRPr="007C31D8">
        <w:rPr>
          <w:rFonts w:eastAsia="Times New Roman" w:cs="Times New Roman"/>
          <w:sz w:val="24"/>
          <w:szCs w:val="24"/>
          <w:lang w:eastAsia="is-IS"/>
        </w:rPr>
        <w:t xml:space="preserve">Við </w:t>
      </w:r>
      <w:proofErr w:type="spellStart"/>
      <w:r w:rsidRPr="007C31D8">
        <w:rPr>
          <w:rFonts w:eastAsia="Times New Roman" w:cs="Times New Roman"/>
          <w:sz w:val="24"/>
          <w:szCs w:val="24"/>
          <w:lang w:eastAsia="is-IS"/>
        </w:rPr>
        <w:t>bætast</w:t>
      </w:r>
      <w:proofErr w:type="spellEnd"/>
      <w:r w:rsidRPr="007C31D8">
        <w:rPr>
          <w:rFonts w:eastAsia="Times New Roman" w:cs="Times New Roman"/>
          <w:sz w:val="24"/>
          <w:szCs w:val="24"/>
          <w:lang w:eastAsia="is-IS"/>
        </w:rPr>
        <w:t xml:space="preserve"> tveir nýir stafliðir svohljóðandi:</w:t>
      </w:r>
    </w:p>
    <w:p w:rsidR="007C31D8" w:rsidRPr="007C31D8" w:rsidRDefault="007C31D8" w:rsidP="007C31D8">
      <w:pPr>
        <w:numPr>
          <w:ilvl w:val="2"/>
          <w:numId w:val="3"/>
        </w:numPr>
        <w:spacing w:before="100" w:beforeAutospacing="1" w:after="100" w:afterAutospacing="1" w:line="240" w:lineRule="auto"/>
        <w:rPr>
          <w:rFonts w:eastAsia="Times New Roman" w:cs="Times New Roman"/>
          <w:sz w:val="24"/>
          <w:szCs w:val="24"/>
          <w:lang w:eastAsia="is-IS"/>
        </w:rPr>
      </w:pPr>
      <w:r w:rsidRPr="007C31D8">
        <w:rPr>
          <w:rFonts w:eastAsia="Times New Roman" w:cs="Times New Roman"/>
          <w:sz w:val="24"/>
          <w:szCs w:val="24"/>
          <w:lang w:eastAsia="is-IS"/>
        </w:rPr>
        <w:t xml:space="preserve">að skrá náttúruminjar, annast mat á verndargildi þeirra og hafa umsjón með </w:t>
      </w:r>
      <w:proofErr w:type="spellStart"/>
      <w:r w:rsidRPr="007C31D8">
        <w:rPr>
          <w:rFonts w:eastAsia="Times New Roman" w:cs="Times New Roman"/>
          <w:sz w:val="24"/>
          <w:szCs w:val="24"/>
          <w:lang w:eastAsia="is-IS"/>
        </w:rPr>
        <w:t>C-hluta</w:t>
      </w:r>
      <w:proofErr w:type="spellEnd"/>
      <w:r w:rsidRPr="007C31D8">
        <w:rPr>
          <w:rFonts w:eastAsia="Times New Roman" w:cs="Times New Roman"/>
          <w:sz w:val="24"/>
          <w:szCs w:val="24"/>
          <w:lang w:eastAsia="is-IS"/>
        </w:rPr>
        <w:t xml:space="preserve"> náttúruminjaskrár,</w:t>
      </w:r>
    </w:p>
    <w:p w:rsidR="007C31D8" w:rsidRDefault="007C31D8" w:rsidP="007C31D8">
      <w:pPr>
        <w:numPr>
          <w:ilvl w:val="2"/>
          <w:numId w:val="3"/>
        </w:numPr>
        <w:spacing w:before="100" w:beforeAutospacing="1" w:after="100" w:afterAutospacing="1" w:line="240" w:lineRule="auto"/>
        <w:rPr>
          <w:ins w:id="375" w:author="Sigríður Svana Helgadóttir" w:date="2015-03-08T14:59:00Z"/>
          <w:rFonts w:eastAsia="Times New Roman" w:cs="Times New Roman"/>
          <w:sz w:val="24"/>
          <w:szCs w:val="24"/>
          <w:lang w:eastAsia="is-IS"/>
        </w:rPr>
      </w:pPr>
      <w:r w:rsidRPr="007C31D8">
        <w:rPr>
          <w:rFonts w:eastAsia="Times New Roman" w:cs="Times New Roman"/>
          <w:sz w:val="24"/>
          <w:szCs w:val="24"/>
          <w:lang w:eastAsia="is-IS"/>
        </w:rPr>
        <w:t>að bera ábyrgð á vöktun lykilþátta íslenskrar náttúru að því marki sem hún er ekki falin öðrum stofnunum með lögum</w:t>
      </w:r>
      <w:ins w:id="376" w:author="Sigríður Svana Helgadóttir" w:date="2015-03-08T14:59:00Z">
        <w:r>
          <w:rPr>
            <w:rFonts w:eastAsia="Times New Roman" w:cs="Times New Roman"/>
            <w:sz w:val="24"/>
            <w:szCs w:val="24"/>
            <w:lang w:eastAsia="is-IS"/>
          </w:rPr>
          <w:t xml:space="preserve"> eða reglum settum á grundvelli þeirra</w:t>
        </w:r>
      </w:ins>
      <w:r w:rsidRPr="007C31D8">
        <w:rPr>
          <w:rFonts w:eastAsia="Times New Roman" w:cs="Times New Roman"/>
          <w:sz w:val="24"/>
          <w:szCs w:val="24"/>
          <w:lang w:eastAsia="is-IS"/>
        </w:rPr>
        <w:t>.</w:t>
      </w:r>
    </w:p>
    <w:p w:rsidR="007C31D8" w:rsidRPr="007C31D8" w:rsidRDefault="007C31D8">
      <w:pPr>
        <w:numPr>
          <w:ilvl w:val="1"/>
          <w:numId w:val="3"/>
        </w:numPr>
        <w:spacing w:before="100" w:beforeAutospacing="1" w:after="100" w:afterAutospacing="1" w:line="240" w:lineRule="auto"/>
        <w:rPr>
          <w:rFonts w:eastAsia="Times New Roman" w:cs="Times New Roman"/>
          <w:sz w:val="24"/>
          <w:szCs w:val="24"/>
          <w:lang w:eastAsia="is-IS"/>
        </w:rPr>
        <w:pPrChange w:id="377" w:author="Sigríður Svana Helgadóttir" w:date="2015-03-08T14:59:00Z">
          <w:pPr>
            <w:numPr>
              <w:ilvl w:val="2"/>
              <w:numId w:val="3"/>
            </w:numPr>
            <w:tabs>
              <w:tab w:val="num" w:pos="2160"/>
            </w:tabs>
            <w:spacing w:before="100" w:beforeAutospacing="1" w:after="100" w:afterAutospacing="1" w:line="240" w:lineRule="auto"/>
            <w:ind w:left="2160" w:hanging="360"/>
          </w:pPr>
        </w:pPrChange>
      </w:pPr>
      <w:ins w:id="378" w:author="Sigríður Svana Helgadóttir" w:date="2015-03-08T14:59:00Z">
        <w:r>
          <w:rPr>
            <w:rFonts w:eastAsia="Times New Roman" w:cs="Times New Roman"/>
            <w:sz w:val="24"/>
            <w:szCs w:val="24"/>
            <w:lang w:eastAsia="is-IS"/>
          </w:rPr>
          <w:t xml:space="preserve"> Á eftir orðunum „starfssvæði náttúrustofu“ í 5. </w:t>
        </w:r>
        <w:proofErr w:type="spellStart"/>
        <w:r>
          <w:rPr>
            <w:rFonts w:eastAsia="Times New Roman" w:cs="Times New Roman"/>
            <w:sz w:val="24"/>
            <w:szCs w:val="24"/>
            <w:lang w:eastAsia="is-IS"/>
          </w:rPr>
          <w:t>málsl</w:t>
        </w:r>
        <w:proofErr w:type="spellEnd"/>
        <w:r>
          <w:rPr>
            <w:rFonts w:eastAsia="Times New Roman" w:cs="Times New Roman"/>
            <w:sz w:val="24"/>
            <w:szCs w:val="24"/>
            <w:lang w:eastAsia="is-IS"/>
          </w:rPr>
          <w:t>. 10. gr. kemur: skilgreind verkefni.</w:t>
        </w:r>
      </w:ins>
    </w:p>
    <w:p w:rsidR="007C31D8" w:rsidRPr="007C31D8" w:rsidRDefault="00AF022E" w:rsidP="007C31D8">
      <w:pPr>
        <w:numPr>
          <w:ilvl w:val="0"/>
          <w:numId w:val="3"/>
        </w:numPr>
        <w:spacing w:before="100" w:beforeAutospacing="1" w:after="100" w:afterAutospacing="1" w:line="240" w:lineRule="auto"/>
        <w:rPr>
          <w:rFonts w:eastAsia="Times New Roman" w:cs="Times New Roman"/>
          <w:sz w:val="24"/>
          <w:szCs w:val="24"/>
          <w:lang w:eastAsia="is-IS"/>
        </w:rPr>
      </w:pPr>
      <w:hyperlink r:id="rId45" w:history="1">
        <w:r w:rsidR="007C31D8" w:rsidRPr="007C31D8">
          <w:rPr>
            <w:rFonts w:eastAsia="Times New Roman" w:cs="Times New Roman"/>
            <w:i/>
            <w:iCs/>
            <w:color w:val="0000FF"/>
            <w:sz w:val="24"/>
            <w:szCs w:val="24"/>
            <w:u w:val="single"/>
            <w:lang w:eastAsia="is-IS"/>
          </w:rPr>
          <w:t>Lög um sinubrennur og meðferð elds á víðavangi, nr. 61/1992</w:t>
        </w:r>
      </w:hyperlink>
      <w:r w:rsidR="007C31D8" w:rsidRPr="007C31D8">
        <w:rPr>
          <w:rFonts w:eastAsia="Times New Roman" w:cs="Times New Roman"/>
          <w:i/>
          <w:iCs/>
          <w:sz w:val="24"/>
          <w:szCs w:val="24"/>
          <w:lang w:eastAsia="is-IS"/>
        </w:rPr>
        <w:t>, með síðari breytingum:</w:t>
      </w:r>
    </w:p>
    <w:p w:rsidR="007C31D8" w:rsidRPr="007C31D8" w:rsidRDefault="007C31D8" w:rsidP="007C31D8">
      <w:pPr>
        <w:numPr>
          <w:ilvl w:val="1"/>
          <w:numId w:val="4"/>
        </w:numPr>
        <w:spacing w:before="100" w:beforeAutospacing="1" w:after="100" w:afterAutospacing="1" w:line="240" w:lineRule="auto"/>
        <w:rPr>
          <w:rFonts w:eastAsia="Times New Roman" w:cs="Times New Roman"/>
          <w:sz w:val="24"/>
          <w:szCs w:val="24"/>
          <w:lang w:eastAsia="is-IS"/>
        </w:rPr>
      </w:pPr>
      <w:r w:rsidRPr="007C31D8">
        <w:rPr>
          <w:rFonts w:eastAsia="Times New Roman" w:cs="Times New Roman"/>
          <w:sz w:val="24"/>
          <w:szCs w:val="24"/>
          <w:lang w:eastAsia="is-IS"/>
        </w:rPr>
        <w:t>5. gr. laganna fellur brott.</w:t>
      </w:r>
    </w:p>
    <w:p w:rsidR="007C31D8" w:rsidRPr="007C31D8" w:rsidRDefault="007C31D8" w:rsidP="007C31D8">
      <w:pPr>
        <w:numPr>
          <w:ilvl w:val="1"/>
          <w:numId w:val="4"/>
        </w:numPr>
        <w:spacing w:before="100" w:beforeAutospacing="1" w:after="100" w:afterAutospacing="1" w:line="240" w:lineRule="auto"/>
        <w:rPr>
          <w:rFonts w:eastAsia="Times New Roman" w:cs="Times New Roman"/>
          <w:sz w:val="24"/>
          <w:szCs w:val="24"/>
          <w:lang w:eastAsia="is-IS"/>
        </w:rPr>
      </w:pPr>
      <w:r w:rsidRPr="007C31D8">
        <w:rPr>
          <w:rFonts w:eastAsia="Times New Roman" w:cs="Times New Roman"/>
          <w:sz w:val="24"/>
          <w:szCs w:val="24"/>
          <w:lang w:eastAsia="is-IS"/>
        </w:rPr>
        <w:t>Orðin „eða meðferð elds á víðavangi“ í 6. gr. laganna falla brott.</w:t>
      </w:r>
    </w:p>
    <w:p w:rsidR="007C31D8" w:rsidRPr="007C31D8" w:rsidRDefault="007C31D8" w:rsidP="007C31D8">
      <w:pPr>
        <w:numPr>
          <w:ilvl w:val="1"/>
          <w:numId w:val="4"/>
        </w:numPr>
        <w:spacing w:before="100" w:beforeAutospacing="1" w:after="100" w:afterAutospacing="1" w:line="240" w:lineRule="auto"/>
        <w:rPr>
          <w:rFonts w:eastAsia="Times New Roman" w:cs="Times New Roman"/>
          <w:sz w:val="24"/>
          <w:szCs w:val="24"/>
          <w:lang w:eastAsia="is-IS"/>
        </w:rPr>
      </w:pPr>
      <w:r w:rsidRPr="007C31D8">
        <w:rPr>
          <w:rFonts w:eastAsia="Times New Roman" w:cs="Times New Roman"/>
          <w:sz w:val="24"/>
          <w:szCs w:val="24"/>
          <w:lang w:eastAsia="is-IS"/>
        </w:rPr>
        <w:t xml:space="preserve">Heiti laganna verður: </w:t>
      </w:r>
      <w:r w:rsidRPr="007C31D8">
        <w:rPr>
          <w:rFonts w:eastAsia="Times New Roman" w:cs="Times New Roman"/>
          <w:b/>
          <w:bCs/>
          <w:sz w:val="24"/>
          <w:szCs w:val="24"/>
          <w:lang w:eastAsia="is-IS"/>
        </w:rPr>
        <w:t>Lög um sinubrennur.</w:t>
      </w:r>
    </w:p>
    <w:p w:rsidR="007C31D8" w:rsidRPr="007C31D8" w:rsidRDefault="007C31D8" w:rsidP="007C31D8">
      <w:pPr>
        <w:numPr>
          <w:ilvl w:val="0"/>
          <w:numId w:val="4"/>
        </w:numPr>
        <w:spacing w:before="100" w:beforeAutospacing="1" w:after="100" w:afterAutospacing="1" w:line="240" w:lineRule="auto"/>
        <w:rPr>
          <w:rFonts w:eastAsia="Times New Roman" w:cs="Times New Roman"/>
          <w:sz w:val="24"/>
          <w:szCs w:val="24"/>
          <w:lang w:eastAsia="is-IS"/>
        </w:rPr>
      </w:pPr>
      <w:r w:rsidRPr="007C31D8">
        <w:rPr>
          <w:rFonts w:eastAsia="Times New Roman" w:cs="Times New Roman"/>
          <w:i/>
          <w:iCs/>
          <w:sz w:val="24"/>
          <w:szCs w:val="24"/>
          <w:lang w:eastAsia="is-IS"/>
        </w:rPr>
        <w:t>Lög um vernd, friðun og veiðar á villtum fuglum og villtum spendýrum, nr. 64/1994, með síðari breytingum:</w:t>
      </w:r>
      <w:r w:rsidRPr="007C31D8">
        <w:rPr>
          <w:rFonts w:eastAsia="Times New Roman" w:cs="Times New Roman"/>
          <w:sz w:val="24"/>
          <w:szCs w:val="24"/>
          <w:lang w:eastAsia="is-IS"/>
        </w:rPr>
        <w:t xml:space="preserve">Við 1. mgr. 6. gr. laganna </w:t>
      </w:r>
      <w:proofErr w:type="spellStart"/>
      <w:r w:rsidRPr="007C31D8">
        <w:rPr>
          <w:rFonts w:eastAsia="Times New Roman" w:cs="Times New Roman"/>
          <w:sz w:val="24"/>
          <w:szCs w:val="24"/>
          <w:lang w:eastAsia="is-IS"/>
        </w:rPr>
        <w:t>bætist</w:t>
      </w:r>
      <w:proofErr w:type="spellEnd"/>
      <w:r w:rsidRPr="007C31D8">
        <w:rPr>
          <w:rFonts w:eastAsia="Times New Roman" w:cs="Times New Roman"/>
          <w:sz w:val="24"/>
          <w:szCs w:val="24"/>
          <w:lang w:eastAsia="is-IS"/>
        </w:rPr>
        <w:t>: og lög um náttúruvernd.</w:t>
      </w:r>
    </w:p>
    <w:p w:rsidR="007C31D8" w:rsidRPr="007C31D8" w:rsidRDefault="00AF022E" w:rsidP="007C31D8">
      <w:pPr>
        <w:numPr>
          <w:ilvl w:val="0"/>
          <w:numId w:val="4"/>
        </w:numPr>
        <w:spacing w:before="100" w:beforeAutospacing="1" w:after="100" w:afterAutospacing="1" w:line="240" w:lineRule="auto"/>
        <w:rPr>
          <w:rFonts w:eastAsia="Times New Roman" w:cs="Times New Roman"/>
          <w:sz w:val="24"/>
          <w:szCs w:val="24"/>
          <w:lang w:eastAsia="is-IS"/>
        </w:rPr>
      </w:pPr>
      <w:hyperlink r:id="rId46" w:history="1">
        <w:r w:rsidR="007C31D8" w:rsidRPr="007C31D8">
          <w:rPr>
            <w:rFonts w:eastAsia="Times New Roman" w:cs="Times New Roman"/>
            <w:i/>
            <w:iCs/>
            <w:color w:val="0000FF"/>
            <w:sz w:val="24"/>
            <w:szCs w:val="24"/>
            <w:u w:val="single"/>
            <w:lang w:eastAsia="is-IS"/>
          </w:rPr>
          <w:t xml:space="preserve">Lög um rannsóknir og nýtingu á auðlindum í </w:t>
        </w:r>
        <w:proofErr w:type="spellStart"/>
        <w:r w:rsidR="007C31D8" w:rsidRPr="007C31D8">
          <w:rPr>
            <w:rFonts w:eastAsia="Times New Roman" w:cs="Times New Roman"/>
            <w:i/>
            <w:iCs/>
            <w:color w:val="0000FF"/>
            <w:sz w:val="24"/>
            <w:szCs w:val="24"/>
            <w:u w:val="single"/>
            <w:lang w:eastAsia="is-IS"/>
          </w:rPr>
          <w:t>jörðu</w:t>
        </w:r>
        <w:proofErr w:type="spellEnd"/>
        <w:r w:rsidR="007C31D8" w:rsidRPr="007C31D8">
          <w:rPr>
            <w:rFonts w:eastAsia="Times New Roman" w:cs="Times New Roman"/>
            <w:i/>
            <w:iCs/>
            <w:color w:val="0000FF"/>
            <w:sz w:val="24"/>
            <w:szCs w:val="24"/>
            <w:u w:val="single"/>
            <w:lang w:eastAsia="is-IS"/>
          </w:rPr>
          <w:t>, nr. 57/1998</w:t>
        </w:r>
      </w:hyperlink>
      <w:r w:rsidR="007C31D8" w:rsidRPr="007C31D8">
        <w:rPr>
          <w:rFonts w:eastAsia="Times New Roman" w:cs="Times New Roman"/>
          <w:i/>
          <w:iCs/>
          <w:sz w:val="24"/>
          <w:szCs w:val="24"/>
          <w:lang w:eastAsia="is-IS"/>
        </w:rPr>
        <w:t>, með síðari breytingum:</w:t>
      </w:r>
    </w:p>
    <w:p w:rsidR="007C31D8" w:rsidRPr="007C31D8" w:rsidRDefault="007C31D8" w:rsidP="007C31D8">
      <w:pPr>
        <w:numPr>
          <w:ilvl w:val="1"/>
          <w:numId w:val="5"/>
        </w:numPr>
        <w:spacing w:before="100" w:beforeAutospacing="1" w:after="100" w:afterAutospacing="1" w:line="240" w:lineRule="auto"/>
        <w:rPr>
          <w:rFonts w:eastAsia="Times New Roman" w:cs="Times New Roman"/>
          <w:sz w:val="24"/>
          <w:szCs w:val="24"/>
          <w:lang w:eastAsia="is-IS"/>
        </w:rPr>
      </w:pPr>
      <w:r w:rsidRPr="007C31D8">
        <w:rPr>
          <w:rFonts w:eastAsia="Times New Roman" w:cs="Times New Roman"/>
          <w:sz w:val="24"/>
          <w:szCs w:val="24"/>
          <w:lang w:eastAsia="is-IS"/>
        </w:rPr>
        <w:t>Á eftir orðinu „leyfis“ í 8. gr. laganna kemur: Orkustofnunar.</w:t>
      </w:r>
    </w:p>
    <w:p w:rsidR="007C31D8" w:rsidRPr="007C31D8" w:rsidRDefault="007C31D8" w:rsidP="007C31D8">
      <w:pPr>
        <w:numPr>
          <w:ilvl w:val="1"/>
          <w:numId w:val="5"/>
        </w:numPr>
        <w:spacing w:before="100" w:beforeAutospacing="1" w:after="100" w:afterAutospacing="1" w:line="240" w:lineRule="auto"/>
        <w:rPr>
          <w:rFonts w:eastAsia="Times New Roman" w:cs="Times New Roman"/>
          <w:sz w:val="24"/>
          <w:szCs w:val="24"/>
          <w:lang w:eastAsia="is-IS"/>
        </w:rPr>
      </w:pPr>
      <w:r w:rsidRPr="007C31D8">
        <w:rPr>
          <w:rFonts w:eastAsia="Times New Roman" w:cs="Times New Roman"/>
          <w:sz w:val="24"/>
          <w:szCs w:val="24"/>
          <w:lang w:eastAsia="is-IS"/>
        </w:rPr>
        <w:t xml:space="preserve">Á eftir 8. gr. laganna kemur </w:t>
      </w:r>
      <w:proofErr w:type="spellStart"/>
      <w:r w:rsidRPr="007C31D8">
        <w:rPr>
          <w:rFonts w:eastAsia="Times New Roman" w:cs="Times New Roman"/>
          <w:sz w:val="24"/>
          <w:szCs w:val="24"/>
          <w:lang w:eastAsia="is-IS"/>
        </w:rPr>
        <w:t>ný</w:t>
      </w:r>
      <w:proofErr w:type="spellEnd"/>
      <w:r w:rsidRPr="007C31D8">
        <w:rPr>
          <w:rFonts w:eastAsia="Times New Roman" w:cs="Times New Roman"/>
          <w:sz w:val="24"/>
          <w:szCs w:val="24"/>
          <w:lang w:eastAsia="is-IS"/>
        </w:rPr>
        <w:t xml:space="preserve"> grein, 8. gr. a, svohljóðandi:</w:t>
      </w:r>
    </w:p>
    <w:p w:rsidR="007C31D8" w:rsidRPr="007C31D8" w:rsidRDefault="007C31D8" w:rsidP="007C31D8">
      <w:pPr>
        <w:spacing w:after="0" w:line="240" w:lineRule="auto"/>
        <w:ind w:left="1440"/>
        <w:rPr>
          <w:rFonts w:eastAsia="Times New Roman" w:cs="Times New Roman"/>
          <w:sz w:val="24"/>
          <w:szCs w:val="24"/>
          <w:lang w:eastAsia="is-IS"/>
        </w:rPr>
      </w:pPr>
      <w:r w:rsidRPr="007C31D8">
        <w:rPr>
          <w:rFonts w:eastAsia="Times New Roman" w:cs="Times New Roman"/>
          <w:sz w:val="24"/>
          <w:szCs w:val="24"/>
          <w:lang w:eastAsia="is-IS"/>
        </w:rPr>
        <w:t xml:space="preserve">     Efnistaka á landi, </w:t>
      </w:r>
      <w:proofErr w:type="spellStart"/>
      <w:r w:rsidRPr="007C31D8">
        <w:rPr>
          <w:rFonts w:eastAsia="Times New Roman" w:cs="Times New Roman"/>
          <w:sz w:val="24"/>
          <w:szCs w:val="24"/>
          <w:lang w:eastAsia="is-IS"/>
        </w:rPr>
        <w:t>úr</w:t>
      </w:r>
      <w:proofErr w:type="spellEnd"/>
      <w:r w:rsidRPr="007C31D8">
        <w:rPr>
          <w:rFonts w:eastAsia="Times New Roman" w:cs="Times New Roman"/>
          <w:sz w:val="24"/>
          <w:szCs w:val="24"/>
          <w:lang w:eastAsia="is-IS"/>
        </w:rPr>
        <w:t xml:space="preserve"> botni vatnsfalla og stöðuvatna og </w:t>
      </w:r>
      <w:proofErr w:type="spellStart"/>
      <w:r w:rsidRPr="007C31D8">
        <w:rPr>
          <w:rFonts w:eastAsia="Times New Roman" w:cs="Times New Roman"/>
          <w:sz w:val="24"/>
          <w:szCs w:val="24"/>
          <w:lang w:eastAsia="is-IS"/>
        </w:rPr>
        <w:t>úr</w:t>
      </w:r>
      <w:proofErr w:type="spellEnd"/>
      <w:r w:rsidRPr="007C31D8">
        <w:rPr>
          <w:rFonts w:eastAsia="Times New Roman" w:cs="Times New Roman"/>
          <w:sz w:val="24"/>
          <w:szCs w:val="24"/>
          <w:lang w:eastAsia="is-IS"/>
        </w:rPr>
        <w:t xml:space="preserve"> sjávarbotni innan netlaga er háð framkvæmdaleyfi hlutaðeigandi sveitarstjórnar í samræmi við ákvæði skipulagslaga.</w:t>
      </w:r>
      <w:r w:rsidRPr="007C31D8">
        <w:rPr>
          <w:rFonts w:eastAsia="Times New Roman" w:cs="Times New Roman"/>
          <w:sz w:val="24"/>
          <w:szCs w:val="24"/>
          <w:lang w:eastAsia="is-IS"/>
        </w:rPr>
        <w:br/>
        <w:t xml:space="preserve">     Þrátt fyrir ákvæði 1. mgr. er eiganda eða umráðamanni eignarlands heimil án leyfis minni háttar efnistaka til eigin nota, nema um </w:t>
      </w:r>
      <w:proofErr w:type="spellStart"/>
      <w:r w:rsidRPr="007C31D8">
        <w:rPr>
          <w:rFonts w:eastAsia="Times New Roman" w:cs="Times New Roman"/>
          <w:sz w:val="24"/>
          <w:szCs w:val="24"/>
          <w:lang w:eastAsia="is-IS"/>
        </w:rPr>
        <w:t>sé</w:t>
      </w:r>
      <w:proofErr w:type="spellEnd"/>
      <w:r w:rsidRPr="007C31D8">
        <w:rPr>
          <w:rFonts w:eastAsia="Times New Roman" w:cs="Times New Roman"/>
          <w:sz w:val="24"/>
          <w:szCs w:val="24"/>
          <w:lang w:eastAsia="is-IS"/>
        </w:rPr>
        <w:t xml:space="preserve"> að ræða náttúruverndarsvæði eða jarðminjar eða vistkerfi sem njóta verndar skv. </w:t>
      </w:r>
      <w:del w:id="379" w:author="Sigríður Svana Helgadóttir" w:date="2015-03-09T13:52:00Z">
        <w:r w:rsidRPr="007C31D8" w:rsidDel="00C34AF0">
          <w:rPr>
            <w:rFonts w:eastAsia="Times New Roman" w:cs="Times New Roman"/>
            <w:sz w:val="24"/>
            <w:szCs w:val="24"/>
            <w:lang w:eastAsia="is-IS"/>
          </w:rPr>
          <w:delText>57</w:delText>
        </w:r>
      </w:del>
      <w:ins w:id="380" w:author="Sigríður Svana Helgadóttir" w:date="2015-03-09T13:52:00Z">
        <w:r w:rsidR="00C34AF0">
          <w:rPr>
            <w:rFonts w:eastAsia="Times New Roman" w:cs="Times New Roman"/>
            <w:sz w:val="24"/>
            <w:szCs w:val="24"/>
            <w:lang w:eastAsia="is-IS"/>
          </w:rPr>
          <w:t>60</w:t>
        </w:r>
      </w:ins>
      <w:r w:rsidRPr="007C31D8">
        <w:rPr>
          <w:rFonts w:eastAsia="Times New Roman" w:cs="Times New Roman"/>
          <w:sz w:val="24"/>
          <w:szCs w:val="24"/>
          <w:lang w:eastAsia="is-IS"/>
        </w:rPr>
        <w:t>. gr. laga um náttúruvernd, en gæta skal ákvæða 2. mgr. 144. gr. vatnalaga þegar um er að ræða efnistöku sem tengist vatni.</w:t>
      </w:r>
    </w:p>
    <w:p w:rsidR="007C31D8" w:rsidRPr="007C31D8" w:rsidRDefault="00AF022E" w:rsidP="007C31D8">
      <w:pPr>
        <w:numPr>
          <w:ilvl w:val="0"/>
          <w:numId w:val="5"/>
        </w:numPr>
        <w:spacing w:before="100" w:beforeAutospacing="1" w:after="100" w:afterAutospacing="1" w:line="240" w:lineRule="auto"/>
        <w:rPr>
          <w:rFonts w:eastAsia="Times New Roman" w:cs="Times New Roman"/>
          <w:sz w:val="24"/>
          <w:szCs w:val="24"/>
          <w:lang w:eastAsia="is-IS"/>
        </w:rPr>
      </w:pPr>
      <w:hyperlink r:id="rId47" w:history="1">
        <w:r w:rsidR="007C31D8" w:rsidRPr="007C31D8">
          <w:rPr>
            <w:rFonts w:eastAsia="Times New Roman" w:cs="Times New Roman"/>
            <w:i/>
            <w:iCs/>
            <w:color w:val="0000FF"/>
            <w:sz w:val="24"/>
            <w:szCs w:val="24"/>
            <w:u w:val="single"/>
            <w:lang w:eastAsia="is-IS"/>
          </w:rPr>
          <w:t>Lög um mat á umhverfisáhrifum, nr. 106/2000</w:t>
        </w:r>
      </w:hyperlink>
      <w:r w:rsidR="007C31D8" w:rsidRPr="007C31D8">
        <w:rPr>
          <w:rFonts w:eastAsia="Times New Roman" w:cs="Times New Roman"/>
          <w:i/>
          <w:iCs/>
          <w:sz w:val="24"/>
          <w:szCs w:val="24"/>
          <w:lang w:eastAsia="is-IS"/>
        </w:rPr>
        <w:t>, með síðari breytingum:</w:t>
      </w:r>
      <w:r w:rsidR="007C31D8" w:rsidRPr="007C31D8">
        <w:rPr>
          <w:rFonts w:eastAsia="Times New Roman" w:cs="Times New Roman"/>
          <w:sz w:val="24"/>
          <w:szCs w:val="24"/>
          <w:lang w:eastAsia="is-IS"/>
        </w:rPr>
        <w:t xml:space="preserve"> </w:t>
      </w:r>
      <w:proofErr w:type="spellStart"/>
      <w:r w:rsidR="007C31D8" w:rsidRPr="007C31D8">
        <w:rPr>
          <w:rFonts w:eastAsia="Times New Roman" w:cs="Times New Roman"/>
          <w:sz w:val="24"/>
          <w:szCs w:val="24"/>
          <w:lang w:eastAsia="is-IS"/>
        </w:rPr>
        <w:t>A-liður</w:t>
      </w:r>
      <w:proofErr w:type="spellEnd"/>
      <w:r w:rsidR="007C31D8" w:rsidRPr="007C31D8">
        <w:rPr>
          <w:rFonts w:eastAsia="Times New Roman" w:cs="Times New Roman"/>
          <w:sz w:val="24"/>
          <w:szCs w:val="24"/>
          <w:lang w:eastAsia="is-IS"/>
        </w:rPr>
        <w:t xml:space="preserve"> </w:t>
      </w:r>
      <w:proofErr w:type="spellStart"/>
      <w:r w:rsidR="007C31D8" w:rsidRPr="007C31D8">
        <w:rPr>
          <w:rFonts w:eastAsia="Times New Roman" w:cs="Times New Roman"/>
          <w:sz w:val="24"/>
          <w:szCs w:val="24"/>
          <w:lang w:eastAsia="is-IS"/>
        </w:rPr>
        <w:t>iii</w:t>
      </w:r>
      <w:proofErr w:type="spellEnd"/>
      <w:r w:rsidR="007C31D8" w:rsidRPr="007C31D8">
        <w:rPr>
          <w:rFonts w:eastAsia="Times New Roman" w:cs="Times New Roman"/>
          <w:sz w:val="24"/>
          <w:szCs w:val="24"/>
          <w:lang w:eastAsia="is-IS"/>
        </w:rPr>
        <w:t xml:space="preserve">. liðar 2. </w:t>
      </w:r>
      <w:proofErr w:type="spellStart"/>
      <w:r w:rsidR="007C31D8" w:rsidRPr="007C31D8">
        <w:rPr>
          <w:rFonts w:eastAsia="Times New Roman" w:cs="Times New Roman"/>
          <w:sz w:val="24"/>
          <w:szCs w:val="24"/>
          <w:lang w:eastAsia="is-IS"/>
        </w:rPr>
        <w:t>tölul</w:t>
      </w:r>
      <w:proofErr w:type="spellEnd"/>
      <w:r w:rsidR="007C31D8" w:rsidRPr="007C31D8">
        <w:rPr>
          <w:rFonts w:eastAsia="Times New Roman" w:cs="Times New Roman"/>
          <w:sz w:val="24"/>
          <w:szCs w:val="24"/>
          <w:lang w:eastAsia="is-IS"/>
        </w:rPr>
        <w:t xml:space="preserve">. 3. viðauka við lögin orðast svo: náttúruminja í A-, B- og </w:t>
      </w:r>
      <w:proofErr w:type="spellStart"/>
      <w:r w:rsidR="007C31D8" w:rsidRPr="007C31D8">
        <w:rPr>
          <w:rFonts w:eastAsia="Times New Roman" w:cs="Times New Roman"/>
          <w:sz w:val="24"/>
          <w:szCs w:val="24"/>
          <w:lang w:eastAsia="is-IS"/>
        </w:rPr>
        <w:t>C-hluta</w:t>
      </w:r>
      <w:proofErr w:type="spellEnd"/>
      <w:r w:rsidR="007C31D8" w:rsidRPr="007C31D8">
        <w:rPr>
          <w:rFonts w:eastAsia="Times New Roman" w:cs="Times New Roman"/>
          <w:sz w:val="24"/>
          <w:szCs w:val="24"/>
          <w:lang w:eastAsia="is-IS"/>
        </w:rPr>
        <w:t xml:space="preserve"> náttúruminjaskrár, svæða sem falla undir ákvæði </w:t>
      </w:r>
      <w:del w:id="381" w:author="Sigríður Svana Helgadóttir" w:date="2015-03-09T13:52:00Z">
        <w:r w:rsidR="007C31D8" w:rsidRPr="007C31D8" w:rsidDel="00C34AF0">
          <w:rPr>
            <w:rFonts w:eastAsia="Times New Roman" w:cs="Times New Roman"/>
            <w:sz w:val="24"/>
            <w:szCs w:val="24"/>
            <w:lang w:eastAsia="is-IS"/>
          </w:rPr>
          <w:delText>57</w:delText>
        </w:r>
      </w:del>
      <w:ins w:id="382" w:author="Sigríður Svana Helgadóttir" w:date="2015-03-09T13:52:00Z">
        <w:r w:rsidR="00C34AF0">
          <w:rPr>
            <w:rFonts w:eastAsia="Times New Roman" w:cs="Times New Roman"/>
            <w:sz w:val="24"/>
            <w:szCs w:val="24"/>
            <w:lang w:eastAsia="is-IS"/>
          </w:rPr>
          <w:t>60</w:t>
        </w:r>
      </w:ins>
      <w:r w:rsidR="007C31D8" w:rsidRPr="007C31D8">
        <w:rPr>
          <w:rFonts w:eastAsia="Times New Roman" w:cs="Times New Roman"/>
          <w:sz w:val="24"/>
          <w:szCs w:val="24"/>
          <w:lang w:eastAsia="is-IS"/>
        </w:rPr>
        <w:t xml:space="preserve">. gr. laga um náttúruvernd og landsvæða í verndarflokki verndar- og orkunýtingaráætlunar samkvæmt </w:t>
      </w:r>
      <w:hyperlink r:id="rId48" w:history="1">
        <w:r w:rsidR="007C31D8" w:rsidRPr="007C31D8">
          <w:rPr>
            <w:rFonts w:eastAsia="Times New Roman" w:cs="Times New Roman"/>
            <w:color w:val="0000FF"/>
            <w:sz w:val="24"/>
            <w:szCs w:val="24"/>
            <w:u w:val="single"/>
            <w:lang w:eastAsia="is-IS"/>
          </w:rPr>
          <w:t>lögum nr. 48/2011</w:t>
        </w:r>
      </w:hyperlink>
      <w:r w:rsidR="007C31D8" w:rsidRPr="007C31D8">
        <w:rPr>
          <w:rFonts w:eastAsia="Times New Roman" w:cs="Times New Roman"/>
          <w:sz w:val="24"/>
          <w:szCs w:val="24"/>
          <w:lang w:eastAsia="is-IS"/>
        </w:rPr>
        <w:t>.</w:t>
      </w:r>
    </w:p>
    <w:p w:rsidR="007C31D8" w:rsidRPr="007C31D8" w:rsidRDefault="00AF022E" w:rsidP="007C31D8">
      <w:pPr>
        <w:numPr>
          <w:ilvl w:val="0"/>
          <w:numId w:val="5"/>
        </w:numPr>
        <w:spacing w:before="100" w:beforeAutospacing="1" w:after="100" w:afterAutospacing="1" w:line="240" w:lineRule="auto"/>
        <w:rPr>
          <w:rFonts w:eastAsia="Times New Roman" w:cs="Times New Roman"/>
          <w:sz w:val="24"/>
          <w:szCs w:val="24"/>
          <w:lang w:eastAsia="is-IS"/>
        </w:rPr>
      </w:pPr>
      <w:hyperlink r:id="rId49" w:history="1">
        <w:r w:rsidR="007C31D8" w:rsidRPr="007C31D8">
          <w:rPr>
            <w:rFonts w:eastAsia="Times New Roman" w:cs="Times New Roman"/>
            <w:i/>
            <w:iCs/>
            <w:color w:val="0000FF"/>
            <w:sz w:val="24"/>
            <w:szCs w:val="24"/>
            <w:u w:val="single"/>
            <w:lang w:eastAsia="is-IS"/>
          </w:rPr>
          <w:t>Lög um Umhverfisstofnun, nr. 90/2002</w:t>
        </w:r>
      </w:hyperlink>
      <w:r w:rsidR="007C31D8" w:rsidRPr="007C31D8">
        <w:rPr>
          <w:rFonts w:eastAsia="Times New Roman" w:cs="Times New Roman"/>
          <w:i/>
          <w:iCs/>
          <w:sz w:val="24"/>
          <w:szCs w:val="24"/>
          <w:lang w:eastAsia="is-IS"/>
        </w:rPr>
        <w:t>, með síðari breytingum:</w:t>
      </w:r>
      <w:r w:rsidR="007C31D8" w:rsidRPr="007C31D8">
        <w:rPr>
          <w:rFonts w:eastAsia="Times New Roman" w:cs="Times New Roman"/>
          <w:sz w:val="24"/>
          <w:szCs w:val="24"/>
          <w:lang w:eastAsia="is-IS"/>
        </w:rPr>
        <w:t xml:space="preserve"> Í stað orðanna „að annast starfsemi sem Náttúruvernd ríkisins er falin samkvæmt </w:t>
      </w:r>
      <w:hyperlink r:id="rId50" w:history="1">
        <w:r w:rsidR="007C31D8" w:rsidRPr="007C31D8">
          <w:rPr>
            <w:rFonts w:eastAsia="Times New Roman" w:cs="Times New Roman"/>
            <w:color w:val="0000FF"/>
            <w:sz w:val="24"/>
            <w:szCs w:val="24"/>
            <w:u w:val="single"/>
            <w:lang w:eastAsia="is-IS"/>
          </w:rPr>
          <w:t>lögum nr. 44/1999</w:t>
        </w:r>
      </w:hyperlink>
      <w:r w:rsidR="007C31D8" w:rsidRPr="007C31D8">
        <w:rPr>
          <w:rFonts w:eastAsia="Times New Roman" w:cs="Times New Roman"/>
          <w:sz w:val="24"/>
          <w:szCs w:val="24"/>
          <w:lang w:eastAsia="is-IS"/>
        </w:rPr>
        <w:t xml:space="preserve">, um náttúruvernd, með síðari breytingum“ í upphafi </w:t>
      </w:r>
      <w:proofErr w:type="spellStart"/>
      <w:r w:rsidR="007C31D8" w:rsidRPr="007C31D8">
        <w:rPr>
          <w:rFonts w:eastAsia="Times New Roman" w:cs="Times New Roman"/>
          <w:sz w:val="24"/>
          <w:szCs w:val="24"/>
          <w:lang w:eastAsia="is-IS"/>
        </w:rPr>
        <w:t>b-liðar</w:t>
      </w:r>
      <w:proofErr w:type="spellEnd"/>
      <w:r w:rsidR="007C31D8" w:rsidRPr="007C31D8">
        <w:rPr>
          <w:rFonts w:eastAsia="Times New Roman" w:cs="Times New Roman"/>
          <w:sz w:val="24"/>
          <w:szCs w:val="24"/>
          <w:lang w:eastAsia="is-IS"/>
        </w:rPr>
        <w:t xml:space="preserve"> 2. mgr. 1. gr. laganna kemur: að annast verkefni sem stofnuninni eru falin í lögum um náttúruvernd.</w:t>
      </w:r>
    </w:p>
    <w:p w:rsidR="007C31D8" w:rsidRPr="007C31D8" w:rsidRDefault="00AF022E" w:rsidP="007C31D8">
      <w:pPr>
        <w:numPr>
          <w:ilvl w:val="0"/>
          <w:numId w:val="5"/>
        </w:numPr>
        <w:spacing w:before="100" w:beforeAutospacing="1" w:after="100" w:afterAutospacing="1" w:line="240" w:lineRule="auto"/>
        <w:rPr>
          <w:rFonts w:eastAsia="Times New Roman" w:cs="Times New Roman"/>
          <w:sz w:val="24"/>
          <w:szCs w:val="24"/>
          <w:lang w:eastAsia="is-IS"/>
        </w:rPr>
      </w:pPr>
      <w:hyperlink r:id="rId51" w:history="1">
        <w:r w:rsidR="007C31D8" w:rsidRPr="007C31D8">
          <w:rPr>
            <w:rFonts w:eastAsia="Times New Roman" w:cs="Times New Roman"/>
            <w:i/>
            <w:iCs/>
            <w:color w:val="0000FF"/>
            <w:sz w:val="24"/>
            <w:szCs w:val="24"/>
            <w:u w:val="single"/>
            <w:lang w:eastAsia="is-IS"/>
          </w:rPr>
          <w:t>Lög um verndun Þingvallavatns og vatnasviðs þess, nr. 85/2005</w:t>
        </w:r>
      </w:hyperlink>
      <w:r w:rsidR="007C31D8" w:rsidRPr="007C31D8">
        <w:rPr>
          <w:rFonts w:eastAsia="Times New Roman" w:cs="Times New Roman"/>
          <w:i/>
          <w:iCs/>
          <w:sz w:val="24"/>
          <w:szCs w:val="24"/>
          <w:lang w:eastAsia="is-IS"/>
        </w:rPr>
        <w:t>, með síðari breytingum:</w:t>
      </w:r>
      <w:r w:rsidR="007C31D8" w:rsidRPr="007C31D8">
        <w:rPr>
          <w:rFonts w:eastAsia="Times New Roman" w:cs="Times New Roman"/>
          <w:sz w:val="24"/>
          <w:szCs w:val="24"/>
          <w:lang w:eastAsia="is-IS"/>
        </w:rPr>
        <w:t xml:space="preserve"> 6. gr. laganna orðast svo:</w:t>
      </w:r>
    </w:p>
    <w:p w:rsidR="007C31D8" w:rsidRPr="007C31D8" w:rsidRDefault="007C31D8" w:rsidP="007C31D8">
      <w:pPr>
        <w:spacing w:after="0" w:line="240" w:lineRule="auto"/>
        <w:ind w:left="720"/>
        <w:rPr>
          <w:rFonts w:eastAsia="Times New Roman" w:cs="Times New Roman"/>
          <w:sz w:val="24"/>
          <w:szCs w:val="24"/>
          <w:lang w:eastAsia="is-IS"/>
        </w:rPr>
      </w:pPr>
      <w:r w:rsidRPr="007C31D8">
        <w:rPr>
          <w:rFonts w:eastAsia="Times New Roman" w:cs="Times New Roman"/>
          <w:sz w:val="24"/>
          <w:szCs w:val="24"/>
          <w:lang w:eastAsia="is-IS"/>
        </w:rPr>
        <w:t>     Um heimild til eignarnáms á verndarsvæði samkvæmt lögum þessum og sölu jarðar sem er á náttúruminjaskrá fer skv. 5. mgr. 37. gr. og 43. gr. laga um náttúruvernd.</w:t>
      </w:r>
    </w:p>
    <w:p w:rsidR="007C31D8" w:rsidRPr="007C31D8" w:rsidDel="00C34AF0" w:rsidRDefault="00C34AF0" w:rsidP="007C31D8">
      <w:pPr>
        <w:numPr>
          <w:ilvl w:val="0"/>
          <w:numId w:val="5"/>
        </w:numPr>
        <w:spacing w:before="100" w:beforeAutospacing="1" w:after="100" w:afterAutospacing="1" w:line="240" w:lineRule="auto"/>
        <w:rPr>
          <w:del w:id="383" w:author="Sigríður Svana Helgadóttir" w:date="2015-03-09T13:56:00Z"/>
          <w:rFonts w:eastAsia="Times New Roman" w:cs="Times New Roman"/>
          <w:sz w:val="24"/>
          <w:szCs w:val="24"/>
          <w:lang w:eastAsia="is-IS"/>
        </w:rPr>
      </w:pPr>
      <w:del w:id="384" w:author="Sigríður Svana Helgadóttir" w:date="2015-03-09T13:56:00Z">
        <w:r w:rsidDel="00C34AF0">
          <w:fldChar w:fldCharType="begin"/>
        </w:r>
        <w:r w:rsidDel="00C34AF0">
          <w:delInstrText xml:space="preserve"> HYPERLINK "http://www.althingi.is/altext/stjt/2006.103.html" </w:delInstrText>
        </w:r>
        <w:r w:rsidDel="00C34AF0">
          <w:fldChar w:fldCharType="separate"/>
        </w:r>
        <w:r w:rsidR="007C31D8" w:rsidRPr="007C31D8" w:rsidDel="00C34AF0">
          <w:rPr>
            <w:rFonts w:eastAsia="Times New Roman" w:cs="Times New Roman"/>
            <w:i/>
            <w:iCs/>
            <w:color w:val="0000FF"/>
            <w:sz w:val="24"/>
            <w:szCs w:val="24"/>
            <w:u w:val="single"/>
            <w:lang w:eastAsia="is-IS"/>
          </w:rPr>
          <w:delText>Lög um landmælingar og grunnkortagerð, nr. 103/2006</w:delText>
        </w:r>
        <w:r w:rsidDel="00C34AF0">
          <w:rPr>
            <w:rFonts w:eastAsia="Times New Roman" w:cs="Times New Roman"/>
            <w:i/>
            <w:iCs/>
            <w:color w:val="0000FF"/>
            <w:sz w:val="24"/>
            <w:szCs w:val="24"/>
            <w:u w:val="single"/>
            <w:lang w:eastAsia="is-IS"/>
          </w:rPr>
          <w:fldChar w:fldCharType="end"/>
        </w:r>
        <w:r w:rsidR="007C31D8" w:rsidRPr="007C31D8" w:rsidDel="00C34AF0">
          <w:rPr>
            <w:rFonts w:eastAsia="Times New Roman" w:cs="Times New Roman"/>
            <w:i/>
            <w:iCs/>
            <w:sz w:val="24"/>
            <w:szCs w:val="24"/>
            <w:lang w:eastAsia="is-IS"/>
          </w:rPr>
          <w:delText>, með síðari breytingum:</w:delText>
        </w:r>
        <w:r w:rsidR="007C31D8" w:rsidRPr="007C31D8" w:rsidDel="00C34AF0">
          <w:rPr>
            <w:rFonts w:eastAsia="Times New Roman" w:cs="Times New Roman"/>
            <w:sz w:val="24"/>
            <w:szCs w:val="24"/>
            <w:lang w:eastAsia="is-IS"/>
          </w:rPr>
          <w:delText xml:space="preserve"> Við 4. gr. laganna bætist nýr töluliður, svohljóðandi: Að annast gerð og uppfærslu kortagrunns yfir vegi og vegslóða sem heimilt er að aka vélknúnum ökutækjum um, sbr. 32. gr. laga um náttúruvernd.</w:delText>
        </w:r>
      </w:del>
    </w:p>
    <w:p w:rsidR="007C31D8" w:rsidRPr="007C31D8" w:rsidRDefault="00AF022E" w:rsidP="007C31D8">
      <w:pPr>
        <w:numPr>
          <w:ilvl w:val="0"/>
          <w:numId w:val="5"/>
        </w:numPr>
        <w:spacing w:before="100" w:beforeAutospacing="1" w:after="100" w:afterAutospacing="1" w:line="240" w:lineRule="auto"/>
        <w:rPr>
          <w:rFonts w:eastAsia="Times New Roman" w:cs="Times New Roman"/>
          <w:sz w:val="24"/>
          <w:szCs w:val="24"/>
          <w:lang w:eastAsia="is-IS"/>
        </w:rPr>
      </w:pPr>
      <w:hyperlink r:id="rId52" w:history="1">
        <w:r w:rsidR="007C31D8" w:rsidRPr="007C31D8">
          <w:rPr>
            <w:rFonts w:eastAsia="Times New Roman" w:cs="Times New Roman"/>
            <w:i/>
            <w:iCs/>
            <w:color w:val="0000FF"/>
            <w:sz w:val="24"/>
            <w:szCs w:val="24"/>
            <w:u w:val="single"/>
            <w:lang w:eastAsia="is-IS"/>
          </w:rPr>
          <w:t>Skipulagslög, nr. 123/2010</w:t>
        </w:r>
      </w:hyperlink>
      <w:r w:rsidR="007C31D8" w:rsidRPr="007C31D8">
        <w:rPr>
          <w:rFonts w:eastAsia="Times New Roman" w:cs="Times New Roman"/>
          <w:i/>
          <w:iCs/>
          <w:sz w:val="24"/>
          <w:szCs w:val="24"/>
          <w:lang w:eastAsia="is-IS"/>
        </w:rPr>
        <w:t>:</w:t>
      </w:r>
    </w:p>
    <w:p w:rsidR="007C31D8" w:rsidRPr="007C31D8" w:rsidRDefault="007C31D8" w:rsidP="007C31D8">
      <w:pPr>
        <w:numPr>
          <w:ilvl w:val="1"/>
          <w:numId w:val="6"/>
        </w:numPr>
        <w:spacing w:before="100" w:beforeAutospacing="1" w:after="100" w:afterAutospacing="1" w:line="240" w:lineRule="auto"/>
        <w:rPr>
          <w:rFonts w:eastAsia="Times New Roman" w:cs="Times New Roman"/>
          <w:sz w:val="24"/>
          <w:szCs w:val="24"/>
          <w:lang w:eastAsia="is-IS"/>
        </w:rPr>
      </w:pPr>
      <w:r w:rsidRPr="007C31D8">
        <w:rPr>
          <w:rFonts w:eastAsia="Times New Roman" w:cs="Times New Roman"/>
          <w:sz w:val="24"/>
          <w:szCs w:val="24"/>
          <w:lang w:eastAsia="is-IS"/>
        </w:rPr>
        <w:t xml:space="preserve">Við 3. mgr. 12. gr. laganna </w:t>
      </w:r>
      <w:proofErr w:type="spellStart"/>
      <w:r w:rsidRPr="007C31D8">
        <w:rPr>
          <w:rFonts w:eastAsia="Times New Roman" w:cs="Times New Roman"/>
          <w:sz w:val="24"/>
          <w:szCs w:val="24"/>
          <w:lang w:eastAsia="is-IS"/>
        </w:rPr>
        <w:t>bætist</w:t>
      </w:r>
      <w:proofErr w:type="spellEnd"/>
      <w:r w:rsidRPr="007C31D8">
        <w:rPr>
          <w:rFonts w:eastAsia="Times New Roman" w:cs="Times New Roman"/>
          <w:sz w:val="24"/>
          <w:szCs w:val="24"/>
          <w:lang w:eastAsia="is-IS"/>
        </w:rPr>
        <w:t xml:space="preserve"> nýr málsliður, svohljóðandi: M.a. skal gera grein fyrir þeim svæðum innan skipulagssvæðisins sem njóta verndar samkvæmt lögum um náttúruvernd eða öðrum lögum, þar á meðal náttúruminjum í A-, B- og </w:t>
      </w:r>
      <w:proofErr w:type="spellStart"/>
      <w:r w:rsidRPr="007C31D8">
        <w:rPr>
          <w:rFonts w:eastAsia="Times New Roman" w:cs="Times New Roman"/>
          <w:sz w:val="24"/>
          <w:szCs w:val="24"/>
          <w:lang w:eastAsia="is-IS"/>
        </w:rPr>
        <w:t>C-hluta</w:t>
      </w:r>
      <w:proofErr w:type="spellEnd"/>
      <w:r w:rsidRPr="007C31D8">
        <w:rPr>
          <w:rFonts w:eastAsia="Times New Roman" w:cs="Times New Roman"/>
          <w:sz w:val="24"/>
          <w:szCs w:val="24"/>
          <w:lang w:eastAsia="is-IS"/>
        </w:rPr>
        <w:t xml:space="preserve"> náttúruminjaskrár og náttúrufyrirbærum sem njóta verndar skv. </w:t>
      </w:r>
      <w:del w:id="385" w:author="Sigríður Svana Helgadóttir" w:date="2015-03-09T13:56:00Z">
        <w:r w:rsidRPr="007C31D8" w:rsidDel="00C34AF0">
          <w:rPr>
            <w:rFonts w:eastAsia="Times New Roman" w:cs="Times New Roman"/>
            <w:sz w:val="24"/>
            <w:szCs w:val="24"/>
            <w:lang w:eastAsia="is-IS"/>
          </w:rPr>
          <w:delText>57</w:delText>
        </w:r>
      </w:del>
      <w:ins w:id="386" w:author="Sigríður Svana Helgadóttir" w:date="2015-03-09T13:56:00Z">
        <w:r w:rsidR="00C34AF0">
          <w:rPr>
            <w:rFonts w:eastAsia="Times New Roman" w:cs="Times New Roman"/>
            <w:sz w:val="24"/>
            <w:szCs w:val="24"/>
            <w:lang w:eastAsia="is-IS"/>
          </w:rPr>
          <w:t>60</w:t>
        </w:r>
      </w:ins>
      <w:r w:rsidRPr="007C31D8">
        <w:rPr>
          <w:rFonts w:eastAsia="Times New Roman" w:cs="Times New Roman"/>
          <w:sz w:val="24"/>
          <w:szCs w:val="24"/>
          <w:lang w:eastAsia="is-IS"/>
        </w:rPr>
        <w:t>. gr. laga um náttúruvernd.</w:t>
      </w:r>
    </w:p>
    <w:p w:rsidR="007C31D8" w:rsidRPr="007C31D8" w:rsidRDefault="007C31D8" w:rsidP="007C31D8">
      <w:pPr>
        <w:numPr>
          <w:ilvl w:val="1"/>
          <w:numId w:val="6"/>
        </w:numPr>
        <w:spacing w:before="100" w:beforeAutospacing="1" w:after="100" w:afterAutospacing="1" w:line="240" w:lineRule="auto"/>
        <w:rPr>
          <w:rFonts w:eastAsia="Times New Roman" w:cs="Times New Roman"/>
          <w:sz w:val="24"/>
          <w:szCs w:val="24"/>
          <w:lang w:eastAsia="is-IS"/>
        </w:rPr>
      </w:pPr>
      <w:r w:rsidRPr="007C31D8">
        <w:rPr>
          <w:rFonts w:eastAsia="Times New Roman" w:cs="Times New Roman"/>
          <w:sz w:val="24"/>
          <w:szCs w:val="24"/>
          <w:lang w:eastAsia="is-IS"/>
        </w:rPr>
        <w:t>Eftirfarandi breytingar verða á 13. gr. laganna:</w:t>
      </w:r>
    </w:p>
    <w:p w:rsidR="007C31D8" w:rsidRPr="007C31D8" w:rsidRDefault="007C31D8" w:rsidP="007C31D8">
      <w:pPr>
        <w:numPr>
          <w:ilvl w:val="2"/>
          <w:numId w:val="7"/>
        </w:numPr>
        <w:spacing w:before="100" w:beforeAutospacing="1" w:after="100" w:afterAutospacing="1" w:line="240" w:lineRule="auto"/>
        <w:rPr>
          <w:rFonts w:eastAsia="Times New Roman" w:cs="Times New Roman"/>
          <w:sz w:val="24"/>
          <w:szCs w:val="24"/>
          <w:lang w:eastAsia="is-IS"/>
        </w:rPr>
      </w:pPr>
      <w:r w:rsidRPr="007C31D8">
        <w:rPr>
          <w:rFonts w:eastAsia="Times New Roman" w:cs="Times New Roman"/>
          <w:sz w:val="24"/>
          <w:szCs w:val="24"/>
          <w:lang w:eastAsia="is-IS"/>
        </w:rPr>
        <w:t>2. mgr. orðast svo:</w:t>
      </w:r>
    </w:p>
    <w:p w:rsidR="007C31D8" w:rsidRPr="007C31D8" w:rsidRDefault="007C31D8" w:rsidP="007C31D8">
      <w:pPr>
        <w:spacing w:after="0" w:line="240" w:lineRule="auto"/>
        <w:ind w:left="2160"/>
        <w:rPr>
          <w:rFonts w:eastAsia="Times New Roman" w:cs="Times New Roman"/>
          <w:sz w:val="24"/>
          <w:szCs w:val="24"/>
          <w:lang w:eastAsia="is-IS"/>
        </w:rPr>
      </w:pPr>
      <w:r w:rsidRPr="007C31D8">
        <w:rPr>
          <w:rFonts w:eastAsia="Times New Roman" w:cs="Times New Roman"/>
          <w:sz w:val="24"/>
          <w:szCs w:val="24"/>
          <w:lang w:eastAsia="is-IS"/>
        </w:rPr>
        <w:t xml:space="preserve">     Öll efnistaka á landi, </w:t>
      </w:r>
      <w:proofErr w:type="spellStart"/>
      <w:r w:rsidRPr="007C31D8">
        <w:rPr>
          <w:rFonts w:eastAsia="Times New Roman" w:cs="Times New Roman"/>
          <w:sz w:val="24"/>
          <w:szCs w:val="24"/>
          <w:lang w:eastAsia="is-IS"/>
        </w:rPr>
        <w:t>úr</w:t>
      </w:r>
      <w:proofErr w:type="spellEnd"/>
      <w:r w:rsidRPr="007C31D8">
        <w:rPr>
          <w:rFonts w:eastAsia="Times New Roman" w:cs="Times New Roman"/>
          <w:sz w:val="24"/>
          <w:szCs w:val="24"/>
          <w:lang w:eastAsia="is-IS"/>
        </w:rPr>
        <w:t xml:space="preserve"> botni vatnsfalla og stöðuvatna og </w:t>
      </w:r>
      <w:proofErr w:type="spellStart"/>
      <w:r w:rsidRPr="007C31D8">
        <w:rPr>
          <w:rFonts w:eastAsia="Times New Roman" w:cs="Times New Roman"/>
          <w:sz w:val="24"/>
          <w:szCs w:val="24"/>
          <w:lang w:eastAsia="is-IS"/>
        </w:rPr>
        <w:t>úr</w:t>
      </w:r>
      <w:proofErr w:type="spellEnd"/>
      <w:r w:rsidRPr="007C31D8">
        <w:rPr>
          <w:rFonts w:eastAsia="Times New Roman" w:cs="Times New Roman"/>
          <w:sz w:val="24"/>
          <w:szCs w:val="24"/>
          <w:lang w:eastAsia="is-IS"/>
        </w:rPr>
        <w:t xml:space="preserve"> hafsbotni innan netlaga er háð framkvæmdaleyfi hlutaðeigandi sveitarstjórnar. </w:t>
      </w:r>
      <w:proofErr w:type="spellStart"/>
      <w:r w:rsidRPr="007C31D8">
        <w:rPr>
          <w:rFonts w:eastAsia="Times New Roman" w:cs="Times New Roman"/>
          <w:sz w:val="24"/>
          <w:szCs w:val="24"/>
          <w:lang w:eastAsia="is-IS"/>
        </w:rPr>
        <w:t>Þó</w:t>
      </w:r>
      <w:proofErr w:type="spellEnd"/>
      <w:r w:rsidRPr="007C31D8">
        <w:rPr>
          <w:rFonts w:eastAsia="Times New Roman" w:cs="Times New Roman"/>
          <w:sz w:val="24"/>
          <w:szCs w:val="24"/>
          <w:lang w:eastAsia="is-IS"/>
        </w:rPr>
        <w:t xml:space="preserve"> er eiganda eða umráðamanni eignarlands heimil án leyfis minni háttar efnistaka til eigin nota nema um </w:t>
      </w:r>
      <w:proofErr w:type="spellStart"/>
      <w:r w:rsidRPr="007C31D8">
        <w:rPr>
          <w:rFonts w:eastAsia="Times New Roman" w:cs="Times New Roman"/>
          <w:sz w:val="24"/>
          <w:szCs w:val="24"/>
          <w:lang w:eastAsia="is-IS"/>
        </w:rPr>
        <w:t>sé</w:t>
      </w:r>
      <w:proofErr w:type="spellEnd"/>
      <w:r w:rsidRPr="007C31D8">
        <w:rPr>
          <w:rFonts w:eastAsia="Times New Roman" w:cs="Times New Roman"/>
          <w:sz w:val="24"/>
          <w:szCs w:val="24"/>
          <w:lang w:eastAsia="is-IS"/>
        </w:rPr>
        <w:t xml:space="preserve"> að ræða náttúruverndarsvæði eða jarðminjar eða vistkerfi sem njóta verndar skv. </w:t>
      </w:r>
      <w:del w:id="387" w:author="Sigríður Svana Helgadóttir" w:date="2015-03-09T13:56:00Z">
        <w:r w:rsidRPr="007C31D8" w:rsidDel="00C34AF0">
          <w:rPr>
            <w:rFonts w:eastAsia="Times New Roman" w:cs="Times New Roman"/>
            <w:sz w:val="24"/>
            <w:szCs w:val="24"/>
            <w:lang w:eastAsia="is-IS"/>
          </w:rPr>
          <w:delText>57</w:delText>
        </w:r>
      </w:del>
      <w:ins w:id="388" w:author="Sigríður Svana Helgadóttir" w:date="2015-03-09T13:56:00Z">
        <w:r w:rsidR="00C34AF0">
          <w:rPr>
            <w:rFonts w:eastAsia="Times New Roman" w:cs="Times New Roman"/>
            <w:sz w:val="24"/>
            <w:szCs w:val="24"/>
            <w:lang w:eastAsia="is-IS"/>
          </w:rPr>
          <w:t>60</w:t>
        </w:r>
      </w:ins>
      <w:r w:rsidRPr="007C31D8">
        <w:rPr>
          <w:rFonts w:eastAsia="Times New Roman" w:cs="Times New Roman"/>
          <w:sz w:val="24"/>
          <w:szCs w:val="24"/>
          <w:lang w:eastAsia="is-IS"/>
        </w:rPr>
        <w:t xml:space="preserve">. gr. laga um náttúruvernd. Framkvæmdaleyfi vegna efnistöku skal gefið </w:t>
      </w:r>
      <w:proofErr w:type="spellStart"/>
      <w:r w:rsidRPr="007C31D8">
        <w:rPr>
          <w:rFonts w:eastAsia="Times New Roman" w:cs="Times New Roman"/>
          <w:sz w:val="24"/>
          <w:szCs w:val="24"/>
          <w:lang w:eastAsia="is-IS"/>
        </w:rPr>
        <w:t>út</w:t>
      </w:r>
      <w:proofErr w:type="spellEnd"/>
      <w:r w:rsidRPr="007C31D8">
        <w:rPr>
          <w:rFonts w:eastAsia="Times New Roman" w:cs="Times New Roman"/>
          <w:sz w:val="24"/>
          <w:szCs w:val="24"/>
          <w:lang w:eastAsia="is-IS"/>
        </w:rPr>
        <w:t xml:space="preserve"> til tiltekins tíma og skal í leyfinu gerð grein fyrir stærð efnistökusvæðis, vinnsludýpi, magni og gerð efnis sem heimilt er að nýta samkvæmt því, vinnslutíma og frágangi á efnistökusvæði. Áður en leyfi er veitt skal leita umsagnar Umhverfisstofnunar og viðkomandi náttúruverndarnefndar nema fyrir liggi samþykkt aðalskipulag sem framangreindir aðilar hafa gefið umsögn sína um, sbr. 1. mgr. </w:t>
      </w:r>
      <w:del w:id="389" w:author="Sigríður Svana Helgadóttir" w:date="2015-03-09T13:57:00Z">
        <w:r w:rsidRPr="007C31D8" w:rsidDel="00C34AF0">
          <w:rPr>
            <w:rFonts w:eastAsia="Times New Roman" w:cs="Times New Roman"/>
            <w:sz w:val="24"/>
            <w:szCs w:val="24"/>
            <w:lang w:eastAsia="is-IS"/>
          </w:rPr>
          <w:delText>68</w:delText>
        </w:r>
      </w:del>
      <w:ins w:id="390" w:author="Sigríður Svana Helgadóttir" w:date="2015-03-09T13:57:00Z">
        <w:r w:rsidR="00C34AF0">
          <w:rPr>
            <w:rFonts w:eastAsia="Times New Roman" w:cs="Times New Roman"/>
            <w:sz w:val="24"/>
            <w:szCs w:val="24"/>
            <w:lang w:eastAsia="is-IS"/>
          </w:rPr>
          <w:t>66</w:t>
        </w:r>
      </w:ins>
      <w:r w:rsidRPr="007C31D8">
        <w:rPr>
          <w:rFonts w:eastAsia="Times New Roman" w:cs="Times New Roman"/>
          <w:sz w:val="24"/>
          <w:szCs w:val="24"/>
          <w:lang w:eastAsia="is-IS"/>
        </w:rPr>
        <w:t>. gr. laga um náttúruvernd.</w:t>
      </w:r>
    </w:p>
    <w:p w:rsidR="007C31D8" w:rsidRPr="007C31D8" w:rsidRDefault="007C31D8" w:rsidP="007C31D8">
      <w:pPr>
        <w:numPr>
          <w:ilvl w:val="2"/>
          <w:numId w:val="7"/>
        </w:numPr>
        <w:spacing w:before="100" w:beforeAutospacing="1" w:after="100" w:afterAutospacing="1" w:line="240" w:lineRule="auto"/>
        <w:rPr>
          <w:rFonts w:eastAsia="Times New Roman" w:cs="Times New Roman"/>
          <w:sz w:val="24"/>
          <w:szCs w:val="24"/>
          <w:lang w:eastAsia="is-IS"/>
        </w:rPr>
      </w:pPr>
      <w:r w:rsidRPr="007C31D8">
        <w:rPr>
          <w:rFonts w:eastAsia="Times New Roman" w:cs="Times New Roman"/>
          <w:sz w:val="24"/>
          <w:szCs w:val="24"/>
          <w:lang w:eastAsia="is-IS"/>
        </w:rPr>
        <w:t xml:space="preserve">Á eftir 1. </w:t>
      </w:r>
      <w:proofErr w:type="spellStart"/>
      <w:r w:rsidRPr="007C31D8">
        <w:rPr>
          <w:rFonts w:eastAsia="Times New Roman" w:cs="Times New Roman"/>
          <w:sz w:val="24"/>
          <w:szCs w:val="24"/>
          <w:lang w:eastAsia="is-IS"/>
        </w:rPr>
        <w:t>málsl</w:t>
      </w:r>
      <w:proofErr w:type="spellEnd"/>
      <w:r w:rsidRPr="007C31D8">
        <w:rPr>
          <w:rFonts w:eastAsia="Times New Roman" w:cs="Times New Roman"/>
          <w:sz w:val="24"/>
          <w:szCs w:val="24"/>
          <w:lang w:eastAsia="is-IS"/>
        </w:rPr>
        <w:t xml:space="preserve">. 4. mgr. kemur nýr málsliður, svohljóðandi: Jafnframt skal sveitarstjórn ganga </w:t>
      </w:r>
      <w:proofErr w:type="spellStart"/>
      <w:r w:rsidRPr="007C31D8">
        <w:rPr>
          <w:rFonts w:eastAsia="Times New Roman" w:cs="Times New Roman"/>
          <w:sz w:val="24"/>
          <w:szCs w:val="24"/>
          <w:lang w:eastAsia="is-IS"/>
        </w:rPr>
        <w:t>úr</w:t>
      </w:r>
      <w:proofErr w:type="spellEnd"/>
      <w:r w:rsidRPr="007C31D8">
        <w:rPr>
          <w:rFonts w:eastAsia="Times New Roman" w:cs="Times New Roman"/>
          <w:sz w:val="24"/>
          <w:szCs w:val="24"/>
          <w:lang w:eastAsia="is-IS"/>
        </w:rPr>
        <w:t xml:space="preserve"> skugga um að gætt hafi verið ákvæða laga um náttúruvernd og annarra laga og reglugerða sem við eiga.</w:t>
      </w:r>
    </w:p>
    <w:p w:rsidR="007C31D8" w:rsidRPr="007C31D8" w:rsidRDefault="007C31D8" w:rsidP="007C31D8">
      <w:pPr>
        <w:numPr>
          <w:ilvl w:val="1"/>
          <w:numId w:val="7"/>
        </w:numPr>
        <w:spacing w:before="100" w:beforeAutospacing="1" w:after="100" w:afterAutospacing="1" w:line="240" w:lineRule="auto"/>
        <w:rPr>
          <w:rFonts w:eastAsia="Times New Roman" w:cs="Times New Roman"/>
          <w:sz w:val="24"/>
          <w:szCs w:val="24"/>
          <w:lang w:eastAsia="is-IS"/>
        </w:rPr>
      </w:pPr>
      <w:r w:rsidRPr="007C31D8">
        <w:rPr>
          <w:rFonts w:eastAsia="Times New Roman" w:cs="Times New Roman"/>
          <w:sz w:val="24"/>
          <w:szCs w:val="24"/>
          <w:lang w:eastAsia="is-IS"/>
        </w:rPr>
        <w:t xml:space="preserve">Við 16. gr. laganna </w:t>
      </w:r>
      <w:proofErr w:type="spellStart"/>
      <w:r w:rsidRPr="007C31D8">
        <w:rPr>
          <w:rFonts w:eastAsia="Times New Roman" w:cs="Times New Roman"/>
          <w:sz w:val="24"/>
          <w:szCs w:val="24"/>
          <w:lang w:eastAsia="is-IS"/>
        </w:rPr>
        <w:t>bætist</w:t>
      </w:r>
      <w:proofErr w:type="spellEnd"/>
      <w:r w:rsidRPr="007C31D8">
        <w:rPr>
          <w:rFonts w:eastAsia="Times New Roman" w:cs="Times New Roman"/>
          <w:sz w:val="24"/>
          <w:szCs w:val="24"/>
          <w:lang w:eastAsia="is-IS"/>
        </w:rPr>
        <w:t xml:space="preserve"> </w:t>
      </w:r>
      <w:proofErr w:type="spellStart"/>
      <w:r w:rsidRPr="007C31D8">
        <w:rPr>
          <w:rFonts w:eastAsia="Times New Roman" w:cs="Times New Roman"/>
          <w:sz w:val="24"/>
          <w:szCs w:val="24"/>
          <w:lang w:eastAsia="is-IS"/>
        </w:rPr>
        <w:t>ný</w:t>
      </w:r>
      <w:proofErr w:type="spellEnd"/>
      <w:r w:rsidRPr="007C31D8">
        <w:rPr>
          <w:rFonts w:eastAsia="Times New Roman" w:cs="Times New Roman"/>
          <w:sz w:val="24"/>
          <w:szCs w:val="24"/>
          <w:lang w:eastAsia="is-IS"/>
        </w:rPr>
        <w:t xml:space="preserve"> málsgrein, svohljóðandi:</w:t>
      </w:r>
    </w:p>
    <w:p w:rsidR="007C31D8" w:rsidRPr="007C31D8" w:rsidRDefault="007C31D8" w:rsidP="007C31D8">
      <w:pPr>
        <w:spacing w:after="0" w:line="240" w:lineRule="auto"/>
        <w:ind w:left="1440"/>
        <w:rPr>
          <w:rFonts w:eastAsia="Times New Roman" w:cs="Times New Roman"/>
          <w:sz w:val="24"/>
          <w:szCs w:val="24"/>
          <w:lang w:eastAsia="is-IS"/>
        </w:rPr>
      </w:pPr>
      <w:r w:rsidRPr="007C31D8">
        <w:rPr>
          <w:rFonts w:eastAsia="Times New Roman" w:cs="Times New Roman"/>
          <w:sz w:val="24"/>
          <w:szCs w:val="24"/>
          <w:lang w:eastAsia="is-IS"/>
        </w:rPr>
        <w:lastRenderedPageBreak/>
        <w:t xml:space="preserve">     Þegar um er að ræða efnistöku getur sveitarstjórn </w:t>
      </w:r>
      <w:proofErr w:type="spellStart"/>
      <w:r w:rsidRPr="007C31D8">
        <w:rPr>
          <w:rFonts w:eastAsia="Times New Roman" w:cs="Times New Roman"/>
          <w:sz w:val="24"/>
          <w:szCs w:val="24"/>
          <w:lang w:eastAsia="is-IS"/>
        </w:rPr>
        <w:t>krafist</w:t>
      </w:r>
      <w:proofErr w:type="spellEnd"/>
      <w:r w:rsidRPr="007C31D8">
        <w:rPr>
          <w:rFonts w:eastAsia="Times New Roman" w:cs="Times New Roman"/>
          <w:sz w:val="24"/>
          <w:szCs w:val="24"/>
          <w:lang w:eastAsia="is-IS"/>
        </w:rPr>
        <w:t xml:space="preserve"> þess að námuréttarhafi leggi fram tryggingu sem hún telur fullnægjandi fyrir áætluðum kostnaði við eftirlit og frágang efnistökusvæða. Efnistökusvæði skal ekki standa ónotað og </w:t>
      </w:r>
      <w:proofErr w:type="spellStart"/>
      <w:r w:rsidRPr="007C31D8">
        <w:rPr>
          <w:rFonts w:eastAsia="Times New Roman" w:cs="Times New Roman"/>
          <w:sz w:val="24"/>
          <w:szCs w:val="24"/>
          <w:lang w:eastAsia="is-IS"/>
        </w:rPr>
        <w:t>ófrágengið</w:t>
      </w:r>
      <w:proofErr w:type="spellEnd"/>
      <w:r w:rsidRPr="007C31D8">
        <w:rPr>
          <w:rFonts w:eastAsia="Times New Roman" w:cs="Times New Roman"/>
          <w:sz w:val="24"/>
          <w:szCs w:val="24"/>
          <w:lang w:eastAsia="is-IS"/>
        </w:rPr>
        <w:t xml:space="preserve"> lengur en þrjú ár. Sveitarstjórn getur </w:t>
      </w:r>
      <w:proofErr w:type="spellStart"/>
      <w:r w:rsidRPr="007C31D8">
        <w:rPr>
          <w:rFonts w:eastAsia="Times New Roman" w:cs="Times New Roman"/>
          <w:sz w:val="24"/>
          <w:szCs w:val="24"/>
          <w:lang w:eastAsia="is-IS"/>
        </w:rPr>
        <w:t>þó</w:t>
      </w:r>
      <w:proofErr w:type="spellEnd"/>
      <w:r w:rsidRPr="007C31D8">
        <w:rPr>
          <w:rFonts w:eastAsia="Times New Roman" w:cs="Times New Roman"/>
          <w:sz w:val="24"/>
          <w:szCs w:val="24"/>
          <w:lang w:eastAsia="is-IS"/>
        </w:rPr>
        <w:t xml:space="preserve"> veitt </w:t>
      </w:r>
      <w:proofErr w:type="spellStart"/>
      <w:r w:rsidRPr="007C31D8">
        <w:rPr>
          <w:rFonts w:eastAsia="Times New Roman" w:cs="Times New Roman"/>
          <w:sz w:val="24"/>
          <w:szCs w:val="24"/>
          <w:lang w:eastAsia="is-IS"/>
        </w:rPr>
        <w:t>undanþágu</w:t>
      </w:r>
      <w:proofErr w:type="spellEnd"/>
      <w:r w:rsidRPr="007C31D8">
        <w:rPr>
          <w:rFonts w:eastAsia="Times New Roman" w:cs="Times New Roman"/>
          <w:sz w:val="24"/>
          <w:szCs w:val="24"/>
          <w:lang w:eastAsia="is-IS"/>
        </w:rPr>
        <w:t xml:space="preserve"> frá þessu ákvæði, enda séu sérstakar ástæður fyrir tímabundinni stöðvun. Ráðherra setur nánari fyrirmæli um frágang efnistökusvæða í reglugerð.</w:t>
      </w:r>
    </w:p>
    <w:p w:rsidR="007C31D8" w:rsidRPr="007C31D8" w:rsidRDefault="007C31D8" w:rsidP="007C31D8">
      <w:pPr>
        <w:numPr>
          <w:ilvl w:val="1"/>
          <w:numId w:val="7"/>
        </w:numPr>
        <w:spacing w:before="100" w:beforeAutospacing="1" w:after="100" w:afterAutospacing="1" w:line="240" w:lineRule="auto"/>
        <w:rPr>
          <w:rFonts w:eastAsia="Times New Roman" w:cs="Times New Roman"/>
          <w:sz w:val="24"/>
          <w:szCs w:val="24"/>
          <w:lang w:eastAsia="is-IS"/>
        </w:rPr>
      </w:pPr>
      <w:r w:rsidRPr="007C31D8">
        <w:rPr>
          <w:rFonts w:eastAsia="Times New Roman" w:cs="Times New Roman"/>
          <w:sz w:val="24"/>
          <w:szCs w:val="24"/>
          <w:lang w:eastAsia="is-IS"/>
        </w:rPr>
        <w:t xml:space="preserve">Við 1. </w:t>
      </w:r>
      <w:proofErr w:type="spellStart"/>
      <w:r w:rsidRPr="007C31D8">
        <w:rPr>
          <w:rFonts w:eastAsia="Times New Roman" w:cs="Times New Roman"/>
          <w:sz w:val="24"/>
          <w:szCs w:val="24"/>
          <w:lang w:eastAsia="is-IS"/>
        </w:rPr>
        <w:t>tölul</w:t>
      </w:r>
      <w:proofErr w:type="spellEnd"/>
      <w:r w:rsidRPr="007C31D8">
        <w:rPr>
          <w:rFonts w:eastAsia="Times New Roman" w:cs="Times New Roman"/>
          <w:sz w:val="24"/>
          <w:szCs w:val="24"/>
          <w:lang w:eastAsia="is-IS"/>
        </w:rPr>
        <w:t xml:space="preserve">. ákvæðis til bráðabirgða í lögunum </w:t>
      </w:r>
      <w:proofErr w:type="spellStart"/>
      <w:r w:rsidRPr="007C31D8">
        <w:rPr>
          <w:rFonts w:eastAsia="Times New Roman" w:cs="Times New Roman"/>
          <w:sz w:val="24"/>
          <w:szCs w:val="24"/>
          <w:lang w:eastAsia="is-IS"/>
        </w:rPr>
        <w:t>bætist</w:t>
      </w:r>
      <w:proofErr w:type="spellEnd"/>
      <w:r w:rsidRPr="007C31D8">
        <w:rPr>
          <w:rFonts w:eastAsia="Times New Roman" w:cs="Times New Roman"/>
          <w:sz w:val="24"/>
          <w:szCs w:val="24"/>
          <w:lang w:eastAsia="is-IS"/>
        </w:rPr>
        <w:t xml:space="preserve"> nýr málsliður, svohljóðandi: Við beitingu heimilda samkvæmt ákvæði þessu skal sveitarstjórn tryggja að gætt </w:t>
      </w:r>
      <w:proofErr w:type="spellStart"/>
      <w:r w:rsidRPr="007C31D8">
        <w:rPr>
          <w:rFonts w:eastAsia="Times New Roman" w:cs="Times New Roman"/>
          <w:sz w:val="24"/>
          <w:szCs w:val="24"/>
          <w:lang w:eastAsia="is-IS"/>
        </w:rPr>
        <w:t>sé</w:t>
      </w:r>
      <w:proofErr w:type="spellEnd"/>
      <w:r w:rsidRPr="007C31D8">
        <w:rPr>
          <w:rFonts w:eastAsia="Times New Roman" w:cs="Times New Roman"/>
          <w:sz w:val="24"/>
          <w:szCs w:val="24"/>
          <w:lang w:eastAsia="is-IS"/>
        </w:rPr>
        <w:t xml:space="preserve"> ákvæða laga um náttúruvernd og annarra laga og reglugerða sem við eiga.</w:t>
      </w:r>
    </w:p>
    <w:p w:rsidR="007C31D8" w:rsidRPr="007C31D8" w:rsidRDefault="007C31D8" w:rsidP="007C31D8">
      <w:pPr>
        <w:numPr>
          <w:ilvl w:val="0"/>
          <w:numId w:val="7"/>
        </w:numPr>
        <w:spacing w:before="100" w:beforeAutospacing="1" w:after="100" w:afterAutospacing="1" w:line="240" w:lineRule="auto"/>
        <w:rPr>
          <w:rFonts w:eastAsia="Times New Roman" w:cs="Times New Roman"/>
          <w:sz w:val="24"/>
          <w:szCs w:val="24"/>
          <w:lang w:eastAsia="is-IS"/>
        </w:rPr>
      </w:pPr>
      <w:r w:rsidRPr="007C31D8">
        <w:rPr>
          <w:rFonts w:eastAsia="Times New Roman" w:cs="Times New Roman"/>
          <w:i/>
          <w:iCs/>
          <w:sz w:val="24"/>
          <w:szCs w:val="24"/>
          <w:lang w:eastAsia="is-IS"/>
        </w:rPr>
        <w:t>Lög um verndar- og orkunýtingaráætlun, nr. 48/2011, með síðari breytingum:</w:t>
      </w:r>
    </w:p>
    <w:p w:rsidR="007C31D8" w:rsidRPr="007C31D8" w:rsidRDefault="007C31D8" w:rsidP="007C31D8">
      <w:pPr>
        <w:numPr>
          <w:ilvl w:val="1"/>
          <w:numId w:val="8"/>
        </w:numPr>
        <w:spacing w:before="100" w:beforeAutospacing="1" w:after="100" w:afterAutospacing="1" w:line="240" w:lineRule="auto"/>
        <w:rPr>
          <w:rFonts w:eastAsia="Times New Roman" w:cs="Times New Roman"/>
          <w:sz w:val="24"/>
          <w:szCs w:val="24"/>
          <w:lang w:eastAsia="is-IS"/>
        </w:rPr>
      </w:pPr>
      <w:r w:rsidRPr="007C31D8">
        <w:rPr>
          <w:rFonts w:eastAsia="Times New Roman" w:cs="Times New Roman"/>
          <w:sz w:val="24"/>
          <w:szCs w:val="24"/>
          <w:lang w:eastAsia="is-IS"/>
        </w:rPr>
        <w:t xml:space="preserve">Í stað orðanna „sem njóta friðlýsingar í samræmi við 50. gr. laga um náttúruvernd“ í 3. mgr. 3. gr. laganna kemur: í </w:t>
      </w:r>
      <w:proofErr w:type="spellStart"/>
      <w:r w:rsidRPr="007C31D8">
        <w:rPr>
          <w:rFonts w:eastAsia="Times New Roman" w:cs="Times New Roman"/>
          <w:sz w:val="24"/>
          <w:szCs w:val="24"/>
          <w:lang w:eastAsia="is-IS"/>
        </w:rPr>
        <w:t>A-hluta</w:t>
      </w:r>
      <w:proofErr w:type="spellEnd"/>
      <w:r w:rsidRPr="007C31D8">
        <w:rPr>
          <w:rFonts w:eastAsia="Times New Roman" w:cs="Times New Roman"/>
          <w:sz w:val="24"/>
          <w:szCs w:val="24"/>
          <w:lang w:eastAsia="is-IS"/>
        </w:rPr>
        <w:t xml:space="preserve"> náttúruminjaskrár, sbr. lög um náttúruvernd.</w:t>
      </w:r>
    </w:p>
    <w:p w:rsidR="007C31D8" w:rsidRPr="007C31D8" w:rsidRDefault="007C31D8" w:rsidP="007C31D8">
      <w:pPr>
        <w:numPr>
          <w:ilvl w:val="1"/>
          <w:numId w:val="8"/>
        </w:numPr>
        <w:spacing w:before="100" w:beforeAutospacing="1" w:after="100" w:afterAutospacing="1" w:line="240" w:lineRule="auto"/>
        <w:rPr>
          <w:rFonts w:eastAsia="Times New Roman" w:cs="Times New Roman"/>
          <w:sz w:val="24"/>
          <w:szCs w:val="24"/>
          <w:lang w:eastAsia="is-IS"/>
        </w:rPr>
      </w:pPr>
      <w:r w:rsidRPr="007C31D8">
        <w:rPr>
          <w:rFonts w:eastAsia="Times New Roman" w:cs="Times New Roman"/>
          <w:sz w:val="24"/>
          <w:szCs w:val="24"/>
          <w:lang w:eastAsia="is-IS"/>
        </w:rPr>
        <w:t>Á eftir orðunum „að fengnu samþykki Umhverfisstofnunar“ í 3. mgr. 6. gr. laganna kemur: og umsögn Náttúrufræðistofnunar Íslands.</w:t>
      </w:r>
    </w:p>
    <w:p w:rsidR="007C31D8" w:rsidRPr="007C31D8" w:rsidRDefault="00AF022E" w:rsidP="007C31D8">
      <w:pPr>
        <w:numPr>
          <w:ilvl w:val="0"/>
          <w:numId w:val="8"/>
        </w:numPr>
        <w:spacing w:before="100" w:beforeAutospacing="1" w:after="100" w:afterAutospacing="1" w:line="240" w:lineRule="auto"/>
        <w:rPr>
          <w:rFonts w:eastAsia="Times New Roman" w:cs="Times New Roman"/>
          <w:sz w:val="24"/>
          <w:szCs w:val="24"/>
          <w:lang w:eastAsia="is-IS"/>
        </w:rPr>
      </w:pPr>
      <w:hyperlink r:id="rId53" w:history="1">
        <w:r w:rsidR="007C31D8" w:rsidRPr="007C31D8">
          <w:rPr>
            <w:rFonts w:eastAsia="Times New Roman" w:cs="Times New Roman"/>
            <w:i/>
            <w:iCs/>
            <w:color w:val="0000FF"/>
            <w:sz w:val="24"/>
            <w:szCs w:val="24"/>
            <w:u w:val="single"/>
            <w:lang w:eastAsia="is-IS"/>
          </w:rPr>
          <w:t>Lög um umhverfisábyrgð, nr. 55/2012</w:t>
        </w:r>
      </w:hyperlink>
      <w:r w:rsidR="007C31D8" w:rsidRPr="007C31D8">
        <w:rPr>
          <w:rFonts w:eastAsia="Times New Roman" w:cs="Times New Roman"/>
          <w:i/>
          <w:iCs/>
          <w:sz w:val="24"/>
          <w:szCs w:val="24"/>
          <w:lang w:eastAsia="is-IS"/>
        </w:rPr>
        <w:t>:</w:t>
      </w:r>
      <w:r w:rsidR="007C31D8" w:rsidRPr="007C31D8">
        <w:rPr>
          <w:rFonts w:eastAsia="Times New Roman" w:cs="Times New Roman"/>
          <w:sz w:val="24"/>
          <w:szCs w:val="24"/>
          <w:lang w:eastAsia="is-IS"/>
        </w:rPr>
        <w:t xml:space="preserve"> Eftirfarandi breytingar verða á 22. </w:t>
      </w:r>
      <w:proofErr w:type="spellStart"/>
      <w:r w:rsidR="007C31D8" w:rsidRPr="007C31D8">
        <w:rPr>
          <w:rFonts w:eastAsia="Times New Roman" w:cs="Times New Roman"/>
          <w:sz w:val="24"/>
          <w:szCs w:val="24"/>
          <w:lang w:eastAsia="is-IS"/>
        </w:rPr>
        <w:t>tölul</w:t>
      </w:r>
      <w:proofErr w:type="spellEnd"/>
      <w:r w:rsidR="007C31D8" w:rsidRPr="007C31D8">
        <w:rPr>
          <w:rFonts w:eastAsia="Times New Roman" w:cs="Times New Roman"/>
          <w:sz w:val="24"/>
          <w:szCs w:val="24"/>
          <w:lang w:eastAsia="is-IS"/>
        </w:rPr>
        <w:t>. 6. gr. laganna:</w:t>
      </w:r>
    </w:p>
    <w:p w:rsidR="007C31D8" w:rsidRPr="007C31D8" w:rsidRDefault="007C31D8" w:rsidP="007C31D8">
      <w:pPr>
        <w:numPr>
          <w:ilvl w:val="1"/>
          <w:numId w:val="9"/>
        </w:numPr>
        <w:spacing w:before="100" w:beforeAutospacing="1" w:after="100" w:afterAutospacing="1" w:line="240" w:lineRule="auto"/>
        <w:rPr>
          <w:rFonts w:eastAsia="Times New Roman" w:cs="Times New Roman"/>
          <w:sz w:val="24"/>
          <w:szCs w:val="24"/>
          <w:lang w:eastAsia="is-IS"/>
        </w:rPr>
      </w:pPr>
      <w:r w:rsidRPr="007C31D8">
        <w:rPr>
          <w:rFonts w:eastAsia="Times New Roman" w:cs="Times New Roman"/>
          <w:sz w:val="24"/>
          <w:szCs w:val="24"/>
          <w:lang w:eastAsia="is-IS"/>
        </w:rPr>
        <w:t xml:space="preserve">Í stað orðsins „friðlýst“ í </w:t>
      </w:r>
      <w:proofErr w:type="spellStart"/>
      <w:r w:rsidRPr="007C31D8">
        <w:rPr>
          <w:rFonts w:eastAsia="Times New Roman" w:cs="Times New Roman"/>
          <w:sz w:val="24"/>
          <w:szCs w:val="24"/>
          <w:lang w:eastAsia="is-IS"/>
        </w:rPr>
        <w:t>b-lið</w:t>
      </w:r>
      <w:proofErr w:type="spellEnd"/>
      <w:r w:rsidRPr="007C31D8">
        <w:rPr>
          <w:rFonts w:eastAsia="Times New Roman" w:cs="Times New Roman"/>
          <w:sz w:val="24"/>
          <w:szCs w:val="24"/>
          <w:lang w:eastAsia="is-IS"/>
        </w:rPr>
        <w:t xml:space="preserve"> kemur: friðuð.</w:t>
      </w:r>
    </w:p>
    <w:p w:rsidR="007C31D8" w:rsidRPr="007C31D8" w:rsidRDefault="007C31D8" w:rsidP="007C31D8">
      <w:pPr>
        <w:numPr>
          <w:ilvl w:val="1"/>
          <w:numId w:val="9"/>
        </w:numPr>
        <w:spacing w:before="100" w:beforeAutospacing="1" w:after="100" w:afterAutospacing="1" w:line="240" w:lineRule="auto"/>
        <w:rPr>
          <w:rFonts w:eastAsia="Times New Roman" w:cs="Times New Roman"/>
          <w:sz w:val="24"/>
          <w:szCs w:val="24"/>
          <w:lang w:eastAsia="is-IS"/>
        </w:rPr>
      </w:pPr>
      <w:r w:rsidRPr="007C31D8">
        <w:rPr>
          <w:rFonts w:eastAsia="Times New Roman" w:cs="Times New Roman"/>
          <w:sz w:val="24"/>
          <w:szCs w:val="24"/>
          <w:lang w:eastAsia="is-IS"/>
        </w:rPr>
        <w:t xml:space="preserve">Orðin „þ.e. þjóðgarðar, friðlönd, fólkvangar og náttúruvætti“ í </w:t>
      </w:r>
      <w:proofErr w:type="spellStart"/>
      <w:r w:rsidRPr="007C31D8">
        <w:rPr>
          <w:rFonts w:eastAsia="Times New Roman" w:cs="Times New Roman"/>
          <w:sz w:val="24"/>
          <w:szCs w:val="24"/>
          <w:lang w:eastAsia="is-IS"/>
        </w:rPr>
        <w:t>c-lið</w:t>
      </w:r>
      <w:proofErr w:type="spellEnd"/>
      <w:r w:rsidRPr="007C31D8">
        <w:rPr>
          <w:rFonts w:eastAsia="Times New Roman" w:cs="Times New Roman"/>
          <w:sz w:val="24"/>
          <w:szCs w:val="24"/>
          <w:lang w:eastAsia="is-IS"/>
        </w:rPr>
        <w:t xml:space="preserve"> falla brott.</w:t>
      </w:r>
    </w:p>
    <w:p w:rsidR="007C31D8" w:rsidRPr="007C31D8" w:rsidRDefault="007C31D8" w:rsidP="007C31D8">
      <w:pPr>
        <w:numPr>
          <w:ilvl w:val="1"/>
          <w:numId w:val="9"/>
        </w:numPr>
        <w:spacing w:before="100" w:beforeAutospacing="1" w:after="100" w:afterAutospacing="1" w:line="240" w:lineRule="auto"/>
        <w:rPr>
          <w:rFonts w:eastAsia="Times New Roman" w:cs="Times New Roman"/>
          <w:sz w:val="24"/>
          <w:szCs w:val="24"/>
          <w:lang w:eastAsia="is-IS"/>
        </w:rPr>
      </w:pPr>
      <w:proofErr w:type="spellStart"/>
      <w:r w:rsidRPr="007C31D8">
        <w:rPr>
          <w:rFonts w:eastAsia="Times New Roman" w:cs="Times New Roman"/>
          <w:sz w:val="24"/>
          <w:szCs w:val="24"/>
          <w:lang w:eastAsia="is-IS"/>
        </w:rPr>
        <w:t>E-liður</w:t>
      </w:r>
      <w:proofErr w:type="spellEnd"/>
      <w:r w:rsidRPr="007C31D8">
        <w:rPr>
          <w:rFonts w:eastAsia="Times New Roman" w:cs="Times New Roman"/>
          <w:sz w:val="24"/>
          <w:szCs w:val="24"/>
          <w:lang w:eastAsia="is-IS"/>
        </w:rPr>
        <w:t xml:space="preserve"> orðast svo: Náttúruminjar á framkvæmdaáætlun náttúruminjaskrár.</w:t>
      </w:r>
    </w:p>
    <w:p w:rsidR="000642AD" w:rsidRPr="000642AD" w:rsidRDefault="00D04C2B" w:rsidP="000642AD">
      <w:pPr>
        <w:rPr>
          <w:ins w:id="391" w:author="Sigríður Svana Helgadóttir" w:date="2015-03-08T15:02:00Z"/>
          <w:rFonts w:eastAsia="Calibri" w:cs="Times New Roman"/>
          <w:sz w:val="21"/>
        </w:rPr>
      </w:pPr>
      <w:r w:rsidRPr="00D04C2B">
        <w:rPr>
          <w:rFonts w:eastAsia="Times New Roman" w:cs="Times New Roman"/>
          <w:sz w:val="24"/>
          <w:szCs w:val="24"/>
          <w:lang w:eastAsia="is-IS"/>
        </w:rPr>
        <w:br/>
      </w:r>
      <w:r w:rsidRPr="00D04C2B">
        <w:rPr>
          <w:rFonts w:eastAsia="Times New Roman" w:cs="Times New Roman"/>
          <w:noProof/>
          <w:sz w:val="24"/>
          <w:szCs w:val="24"/>
          <w:lang w:eastAsia="is-IS"/>
        </w:rPr>
        <w:drawing>
          <wp:inline distT="0" distB="0" distL="0" distR="0" wp14:anchorId="6E318A97" wp14:editId="7D9EA323">
            <wp:extent cx="102235" cy="102235"/>
            <wp:effectExtent l="0" t="0" r="0" b="0"/>
            <wp:docPr id="368" name="Picture 368"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www.althingi.is/lagas/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04C2B">
        <w:rPr>
          <w:rFonts w:eastAsia="Times New Roman" w:cs="Times New Roman"/>
          <w:b/>
          <w:bCs/>
          <w:sz w:val="24"/>
          <w:szCs w:val="24"/>
          <w:lang w:eastAsia="is-IS"/>
        </w:rPr>
        <w:t>Ákvæði til bráðabirgða.</w:t>
      </w:r>
      <w:r w:rsidRPr="00D04C2B">
        <w:rPr>
          <w:rFonts w:eastAsia="Times New Roman" w:cs="Times New Roman"/>
          <w:sz w:val="24"/>
          <w:szCs w:val="24"/>
          <w:lang w:eastAsia="is-IS"/>
        </w:rPr>
        <w:t xml:space="preserve"> </w:t>
      </w:r>
      <w:r w:rsidRPr="00D04C2B">
        <w:rPr>
          <w:rFonts w:eastAsia="Times New Roman" w:cs="Times New Roman"/>
          <w:sz w:val="24"/>
          <w:szCs w:val="24"/>
          <w:lang w:eastAsia="is-IS"/>
        </w:rPr>
        <w:br/>
      </w:r>
      <w:del w:id="392" w:author="Sigríður Svana Helgadóttir" w:date="2015-03-08T15:00:00Z">
        <w:r w:rsidRPr="00D04C2B" w:rsidDel="000642AD">
          <w:rPr>
            <w:rFonts w:eastAsia="Times New Roman" w:cs="Times New Roman"/>
            <w:sz w:val="24"/>
            <w:szCs w:val="24"/>
            <w:lang w:eastAsia="is-IS"/>
          </w:rPr>
          <w:delText>   1. Þrátt fyrir 1. mgr. 31. gr. er heimilt að aka vélknúnum ökutækjum á greinilegum vegslóðum sem eru að staðaldri notaðir til umferðar vélknúinna ökutækja eða fáfarnari vegslóðum þar sem hefð er fyrir akstri og slóðarnir falla að skilyrðum 2. mgr. 32. gr.</w:delText>
        </w:r>
        <w:r w:rsidRPr="00D04C2B" w:rsidDel="000642AD">
          <w:rPr>
            <w:rFonts w:eastAsia="Times New Roman" w:cs="Times New Roman"/>
            <w:sz w:val="24"/>
            <w:szCs w:val="24"/>
            <w:lang w:eastAsia="is-IS"/>
          </w:rPr>
          <w:br/>
        </w:r>
        <w:r w:rsidRPr="00D04C2B" w:rsidDel="000642AD">
          <w:rPr>
            <w:rFonts w:eastAsia="Times New Roman" w:cs="Times New Roman"/>
            <w:noProof/>
            <w:sz w:val="24"/>
            <w:szCs w:val="24"/>
            <w:lang w:eastAsia="is-IS"/>
            <w:rPrChange w:id="393">
              <w:rPr>
                <w:noProof/>
                <w:lang w:eastAsia="is-IS"/>
              </w:rPr>
            </w:rPrChange>
          </w:rPr>
          <w:drawing>
            <wp:inline distT="0" distB="0" distL="0" distR="0" wp14:anchorId="49E55F4A" wp14:editId="7F85712C">
              <wp:extent cx="102235" cy="102235"/>
              <wp:effectExtent l="0" t="0" r="0" b="0"/>
              <wp:docPr id="369" name="B0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M1"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04C2B" w:rsidDel="000642AD">
          <w:rPr>
            <w:rFonts w:eastAsia="Times New Roman" w:cs="Times New Roman"/>
            <w:sz w:val="24"/>
            <w:szCs w:val="24"/>
            <w:lang w:eastAsia="is-IS"/>
          </w:rPr>
          <w:delText>Starfshópur ráðherra sem vinnur, í samvinnu við viðkomandi sveitarfélög, að greiningu vegslóða innan miðhálendislínunnar og gerð tillagna um það á hverjum þeirra skuli heimilt að aka vélknúnum ökutækjum, með eða án takmarkana, skal skila tillögum sínum til ráðherra eigi síðar en 1. janúar 2014. Ráðherra skal eigi síðar en 1. janúar 2014, í samvinnu við þann ráðherra sem fer með samgöngumál, skipa starfshóp til að vinna að greiningu vegslóða á láglendi og gerð tillagna um það á hverjum þeirra skuli heimilt að aka vélknúnum ökutækjum með eða án takmarkana. Hópurinn skal skipaður fulltrúum útivistarhópa, náttúruverndarsamtaka og Vegagerðarinnar auk fulltrúa frá sveitarfélögunum og ráðuneytinu. Skal hópurinn skila tillögum sínum til ráðherra eigi síðar en 1. janúar 2017.</w:delText>
        </w:r>
        <w:r w:rsidRPr="00D04C2B" w:rsidDel="000642AD">
          <w:rPr>
            <w:rFonts w:eastAsia="Times New Roman" w:cs="Times New Roman"/>
            <w:sz w:val="24"/>
            <w:szCs w:val="24"/>
            <w:lang w:eastAsia="is-IS"/>
          </w:rPr>
          <w:br/>
        </w:r>
        <w:r w:rsidRPr="00D04C2B" w:rsidDel="000642AD">
          <w:rPr>
            <w:rFonts w:eastAsia="Times New Roman" w:cs="Times New Roman"/>
            <w:noProof/>
            <w:sz w:val="24"/>
            <w:szCs w:val="24"/>
            <w:lang w:eastAsia="is-IS"/>
            <w:rPrChange w:id="394">
              <w:rPr>
                <w:noProof/>
                <w:lang w:eastAsia="is-IS"/>
              </w:rPr>
            </w:rPrChange>
          </w:rPr>
          <w:drawing>
            <wp:inline distT="0" distB="0" distL="0" distR="0" wp14:anchorId="3D539647" wp14:editId="4AB8EDD8">
              <wp:extent cx="102235" cy="102235"/>
              <wp:effectExtent l="0" t="0" r="0" b="0"/>
              <wp:docPr id="370" name="B0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M2" descr="http://www.althingi.is/lagas/h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04C2B" w:rsidDel="000642AD">
          <w:rPr>
            <w:rFonts w:eastAsia="Times New Roman" w:cs="Times New Roman"/>
            <w:sz w:val="24"/>
            <w:szCs w:val="24"/>
            <w:lang w:eastAsia="is-IS"/>
          </w:rPr>
          <w:delText>Þrátt fyrir 4. málsl. 1. mgr. 32. gr. skal ráðherra eigi staðfesta og birta kortagrunn um vegi og vegslóða fyrr en 1. október 2017.</w:delText>
        </w:r>
        <w:r w:rsidRPr="00D04C2B" w:rsidDel="000642AD">
          <w:rPr>
            <w:rFonts w:eastAsia="Times New Roman" w:cs="Times New Roman"/>
            <w:sz w:val="24"/>
            <w:szCs w:val="24"/>
            <w:lang w:eastAsia="is-IS"/>
          </w:rPr>
          <w:br/>
        </w:r>
      </w:del>
      <w:r w:rsidRPr="00D04C2B">
        <w:rPr>
          <w:rFonts w:eastAsia="Times New Roman" w:cs="Times New Roman"/>
          <w:sz w:val="24"/>
          <w:szCs w:val="24"/>
          <w:lang w:eastAsia="is-IS"/>
        </w:rPr>
        <w:t xml:space="preserve">   2. Ráðherra skal eigi síðar en </w:t>
      </w:r>
      <w:del w:id="395" w:author="Sigríður Svana Helgadóttir" w:date="2015-03-08T15:00:00Z">
        <w:r w:rsidRPr="00D04C2B" w:rsidDel="000642AD">
          <w:rPr>
            <w:rFonts w:eastAsia="Times New Roman" w:cs="Times New Roman"/>
            <w:sz w:val="24"/>
            <w:szCs w:val="24"/>
            <w:lang w:eastAsia="is-IS"/>
          </w:rPr>
          <w:delText xml:space="preserve">2015 </w:delText>
        </w:r>
      </w:del>
      <w:ins w:id="396" w:author="Sigríður Svana Helgadóttir" w:date="2015-03-08T15:00:00Z">
        <w:r w:rsidR="000642AD" w:rsidRPr="00D04C2B">
          <w:rPr>
            <w:rFonts w:eastAsia="Times New Roman" w:cs="Times New Roman"/>
            <w:sz w:val="24"/>
            <w:szCs w:val="24"/>
            <w:lang w:eastAsia="is-IS"/>
          </w:rPr>
          <w:t>201</w:t>
        </w:r>
        <w:r w:rsidR="000642AD">
          <w:rPr>
            <w:rFonts w:eastAsia="Times New Roman" w:cs="Times New Roman"/>
            <w:sz w:val="24"/>
            <w:szCs w:val="24"/>
            <w:lang w:eastAsia="is-IS"/>
          </w:rPr>
          <w:t>7</w:t>
        </w:r>
        <w:r w:rsidR="000642AD" w:rsidRPr="00D04C2B">
          <w:rPr>
            <w:rFonts w:eastAsia="Times New Roman" w:cs="Times New Roman"/>
            <w:sz w:val="24"/>
            <w:szCs w:val="24"/>
            <w:lang w:eastAsia="is-IS"/>
          </w:rPr>
          <w:t xml:space="preserve"> </w:t>
        </w:r>
      </w:ins>
      <w:r w:rsidRPr="00D04C2B">
        <w:rPr>
          <w:rFonts w:eastAsia="Times New Roman" w:cs="Times New Roman"/>
          <w:sz w:val="24"/>
          <w:szCs w:val="24"/>
          <w:lang w:eastAsia="is-IS"/>
        </w:rPr>
        <w:t xml:space="preserve">leggja fyrir Alþingi í fyrsta sinn þingsályktunartillögu um framkvæmdaáætlun, sbr. 13. gr. Þegar Alþingi hefur samþykkt framkvæmdaáætlun skal ráðherra gefa í fyrsta sinn </w:t>
      </w:r>
      <w:proofErr w:type="spellStart"/>
      <w:r w:rsidRPr="00D04C2B">
        <w:rPr>
          <w:rFonts w:eastAsia="Times New Roman" w:cs="Times New Roman"/>
          <w:sz w:val="24"/>
          <w:szCs w:val="24"/>
          <w:lang w:eastAsia="is-IS"/>
        </w:rPr>
        <w:t>út</w:t>
      </w:r>
      <w:proofErr w:type="spellEnd"/>
      <w:r w:rsidRPr="00D04C2B">
        <w:rPr>
          <w:rFonts w:eastAsia="Times New Roman" w:cs="Times New Roman"/>
          <w:sz w:val="24"/>
          <w:szCs w:val="24"/>
          <w:lang w:eastAsia="is-IS"/>
        </w:rPr>
        <w:t xml:space="preserve"> náttúruminjaskrá skv. 33. gr. Þar til ráðherra gefur </w:t>
      </w:r>
      <w:proofErr w:type="spellStart"/>
      <w:r w:rsidRPr="00D04C2B">
        <w:rPr>
          <w:rFonts w:eastAsia="Times New Roman" w:cs="Times New Roman"/>
          <w:sz w:val="24"/>
          <w:szCs w:val="24"/>
          <w:lang w:eastAsia="is-IS"/>
        </w:rPr>
        <w:t>út</w:t>
      </w:r>
      <w:proofErr w:type="spellEnd"/>
      <w:r w:rsidRPr="00D04C2B">
        <w:rPr>
          <w:rFonts w:eastAsia="Times New Roman" w:cs="Times New Roman"/>
          <w:sz w:val="24"/>
          <w:szCs w:val="24"/>
          <w:lang w:eastAsia="is-IS"/>
        </w:rPr>
        <w:t xml:space="preserve"> náttúruminjaskrá skv. 33. gr. skal gildandi náttúruminjaskrá halda gildi </w:t>
      </w:r>
      <w:proofErr w:type="spellStart"/>
      <w:r w:rsidRPr="00D04C2B">
        <w:rPr>
          <w:rFonts w:eastAsia="Times New Roman" w:cs="Times New Roman"/>
          <w:sz w:val="24"/>
          <w:szCs w:val="24"/>
          <w:lang w:eastAsia="is-IS"/>
        </w:rPr>
        <w:t>sínu</w:t>
      </w:r>
      <w:proofErr w:type="spellEnd"/>
      <w:ins w:id="397" w:author="Sigríður Svana Helgadóttir" w:date="2015-03-08T15:00:00Z">
        <w:r w:rsidR="000642AD">
          <w:rPr>
            <w:rFonts w:eastAsia="Times New Roman" w:cs="Times New Roman"/>
            <w:sz w:val="24"/>
            <w:szCs w:val="24"/>
            <w:lang w:eastAsia="is-IS"/>
          </w:rPr>
          <w:t xml:space="preserve"> en skal um minjar á skránni,</w:t>
        </w:r>
      </w:ins>
      <w:del w:id="398" w:author="Sigríður Svana Helgadóttir" w:date="2015-03-08T15:01:00Z">
        <w:r w:rsidRPr="00D04C2B" w:rsidDel="000642AD">
          <w:rPr>
            <w:rFonts w:eastAsia="Times New Roman" w:cs="Times New Roman"/>
            <w:sz w:val="24"/>
            <w:szCs w:val="24"/>
            <w:lang w:eastAsia="is-IS"/>
          </w:rPr>
          <w:delText xml:space="preserve"> og skal um minjar á skránni, </w:delText>
        </w:r>
      </w:del>
      <w:r w:rsidRPr="00D04C2B">
        <w:rPr>
          <w:rFonts w:eastAsia="Times New Roman" w:cs="Times New Roman"/>
          <w:sz w:val="24"/>
          <w:szCs w:val="24"/>
          <w:lang w:eastAsia="is-IS"/>
        </w:rPr>
        <w:t xml:space="preserve">aðrar en </w:t>
      </w:r>
      <w:proofErr w:type="spellStart"/>
      <w:r w:rsidRPr="00D04C2B">
        <w:rPr>
          <w:rFonts w:eastAsia="Times New Roman" w:cs="Times New Roman"/>
          <w:sz w:val="24"/>
          <w:szCs w:val="24"/>
          <w:lang w:eastAsia="is-IS"/>
        </w:rPr>
        <w:t>þær</w:t>
      </w:r>
      <w:proofErr w:type="spellEnd"/>
      <w:r w:rsidRPr="00D04C2B">
        <w:rPr>
          <w:rFonts w:eastAsia="Times New Roman" w:cs="Times New Roman"/>
          <w:sz w:val="24"/>
          <w:szCs w:val="24"/>
          <w:lang w:eastAsia="is-IS"/>
        </w:rPr>
        <w:t xml:space="preserve"> sem friðlýstar eru, fara </w:t>
      </w:r>
      <w:r w:rsidRPr="00D04C2B">
        <w:rPr>
          <w:rFonts w:eastAsia="Times New Roman" w:cs="Times New Roman"/>
          <w:sz w:val="24"/>
          <w:szCs w:val="24"/>
          <w:lang w:eastAsia="is-IS"/>
        </w:rPr>
        <w:lastRenderedPageBreak/>
        <w:t xml:space="preserve">samkvæmt ákvæðum </w:t>
      </w:r>
      <w:ins w:id="399" w:author="Sigríður Svana Helgadóttir" w:date="2015-03-08T15:01:00Z">
        <w:r w:rsidR="000642AD">
          <w:rPr>
            <w:rFonts w:eastAsia="Times New Roman" w:cs="Times New Roman"/>
            <w:sz w:val="24"/>
            <w:szCs w:val="24"/>
            <w:lang w:eastAsia="is-IS"/>
          </w:rPr>
          <w:t xml:space="preserve">67. gr. </w:t>
        </w:r>
      </w:ins>
      <w:r w:rsidRPr="00D04C2B">
        <w:rPr>
          <w:rFonts w:eastAsia="Times New Roman" w:cs="Times New Roman"/>
          <w:sz w:val="24"/>
          <w:szCs w:val="24"/>
          <w:lang w:eastAsia="is-IS"/>
        </w:rPr>
        <w:t>laga</w:t>
      </w:r>
      <w:ins w:id="400" w:author="Sigríður Svana Helgadóttir" w:date="2015-03-08T15:01:00Z">
        <w:r w:rsidR="000642AD">
          <w:rPr>
            <w:rFonts w:eastAsia="Times New Roman" w:cs="Times New Roman"/>
            <w:sz w:val="24"/>
            <w:szCs w:val="24"/>
            <w:lang w:eastAsia="is-IS"/>
          </w:rPr>
          <w:t xml:space="preserve"> um náttúruvernd, nr. 44/1999 þar til endurmat verndargildi þeirra minja hefur verið lokið í samræmi við ákvæði til bráðabirgða III.</w:t>
        </w:r>
      </w:ins>
      <w:del w:id="401" w:author="Sigríður Svana Helgadóttir" w:date="2015-03-08T15:01:00Z">
        <w:r w:rsidRPr="00D04C2B" w:rsidDel="000642AD">
          <w:rPr>
            <w:rFonts w:eastAsia="Times New Roman" w:cs="Times New Roman"/>
            <w:sz w:val="24"/>
            <w:szCs w:val="24"/>
            <w:lang w:eastAsia="is-IS"/>
          </w:rPr>
          <w:delText xml:space="preserve"> þessara um minjar á C-hluta náttúruminjaskrár.</w:delText>
        </w:r>
      </w:del>
      <w:r w:rsidRPr="00D04C2B">
        <w:rPr>
          <w:rFonts w:eastAsia="Times New Roman" w:cs="Times New Roman"/>
          <w:sz w:val="24"/>
          <w:szCs w:val="24"/>
          <w:lang w:eastAsia="is-IS"/>
        </w:rPr>
        <w:t xml:space="preserve"> Þrátt fyrir ákvæði 1. </w:t>
      </w:r>
      <w:proofErr w:type="spellStart"/>
      <w:r w:rsidRPr="00D04C2B">
        <w:rPr>
          <w:rFonts w:eastAsia="Times New Roman" w:cs="Times New Roman"/>
          <w:sz w:val="24"/>
          <w:szCs w:val="24"/>
          <w:lang w:eastAsia="is-IS"/>
        </w:rPr>
        <w:t>málsl</w:t>
      </w:r>
      <w:proofErr w:type="spellEnd"/>
      <w:r w:rsidRPr="00D04C2B">
        <w:rPr>
          <w:rFonts w:eastAsia="Times New Roman" w:cs="Times New Roman"/>
          <w:sz w:val="24"/>
          <w:szCs w:val="24"/>
          <w:lang w:eastAsia="is-IS"/>
        </w:rPr>
        <w:t xml:space="preserve">. 2. mgr. 38. gr. er ráðherra heimilt að friðlýsa og friða náttúruminjar sem teknar hafa verið á náttúruverndaráætlun, sbr. 1. mgr. </w:t>
      </w:r>
      <w:hyperlink r:id="rId54" w:anchor="G65" w:history="1">
        <w:r w:rsidRPr="00D04C2B">
          <w:rPr>
            <w:rFonts w:eastAsia="Times New Roman" w:cs="Times New Roman"/>
            <w:color w:val="0000FF"/>
            <w:sz w:val="24"/>
            <w:szCs w:val="24"/>
            <w:u w:val="single"/>
            <w:lang w:eastAsia="is-IS"/>
          </w:rPr>
          <w:t>65. gr. laga um náttúruvernd, nr. 44/1999</w:t>
        </w:r>
      </w:hyperlink>
      <w:r w:rsidRPr="00D04C2B">
        <w:rPr>
          <w:rFonts w:eastAsia="Times New Roman" w:cs="Times New Roman"/>
          <w:sz w:val="24"/>
          <w:szCs w:val="24"/>
          <w:lang w:eastAsia="is-IS"/>
        </w:rPr>
        <w:t>, sem Alþingi hefur staðfest.</w:t>
      </w:r>
      <w:r w:rsidRPr="00D04C2B">
        <w:rPr>
          <w:rFonts w:eastAsia="Times New Roman" w:cs="Times New Roman"/>
          <w:sz w:val="24"/>
          <w:szCs w:val="24"/>
          <w:lang w:eastAsia="is-IS"/>
        </w:rPr>
        <w:br/>
        <w:t>   3. Ráðherra skal láta endurskoða ákvæði gildandi friðlýsinga og eftir atvikum endurmeta verndargildi þeirra minja sem standa á gildandi náttúruminjaskrá. Skal að því stefnt að verkinu verði lokið eigi síðar en í árslok 202</w:t>
      </w:r>
      <w:ins w:id="402" w:author="Sigríður Svana Helgadóttir" w:date="2015-03-08T15:01:00Z">
        <w:r w:rsidR="000642AD">
          <w:rPr>
            <w:rFonts w:eastAsia="Times New Roman" w:cs="Times New Roman"/>
            <w:sz w:val="24"/>
            <w:szCs w:val="24"/>
            <w:lang w:eastAsia="is-IS"/>
          </w:rPr>
          <w:t>1</w:t>
        </w:r>
      </w:ins>
      <w:del w:id="403" w:author="Sigríður Svana Helgadóttir" w:date="2015-03-08T15:01:00Z">
        <w:r w:rsidRPr="00D04C2B" w:rsidDel="000642AD">
          <w:rPr>
            <w:rFonts w:eastAsia="Times New Roman" w:cs="Times New Roman"/>
            <w:sz w:val="24"/>
            <w:szCs w:val="24"/>
            <w:lang w:eastAsia="is-IS"/>
          </w:rPr>
          <w:delText>0</w:delText>
        </w:r>
      </w:del>
      <w:r w:rsidRPr="00D04C2B">
        <w:rPr>
          <w:rFonts w:eastAsia="Times New Roman" w:cs="Times New Roman"/>
          <w:sz w:val="24"/>
          <w:szCs w:val="24"/>
          <w:lang w:eastAsia="is-IS"/>
        </w:rPr>
        <w:t>.</w:t>
      </w:r>
      <w:r w:rsidRPr="00D04C2B">
        <w:rPr>
          <w:rFonts w:eastAsia="Times New Roman" w:cs="Times New Roman"/>
          <w:sz w:val="24"/>
          <w:szCs w:val="24"/>
          <w:lang w:eastAsia="is-IS"/>
        </w:rPr>
        <w:br/>
        <w:t>   4. Gerð umsýsluáætlana fyrir svæði sem friðlýst hafa verið samkvæmt eldri lögum skal lokið eigi síðar en tíu árum frá gildistöku laga þessara.</w:t>
      </w:r>
      <w:r w:rsidRPr="00D04C2B">
        <w:rPr>
          <w:rFonts w:eastAsia="Times New Roman" w:cs="Times New Roman"/>
          <w:sz w:val="24"/>
          <w:szCs w:val="24"/>
          <w:lang w:eastAsia="is-IS"/>
        </w:rPr>
        <w:br/>
        <w:t xml:space="preserve">   5. </w:t>
      </w:r>
      <w:del w:id="404" w:author="Sigríður Svana Helgadóttir" w:date="2015-03-08T15:02:00Z">
        <w:r w:rsidRPr="00D04C2B" w:rsidDel="000642AD">
          <w:rPr>
            <w:rFonts w:eastAsia="Times New Roman" w:cs="Times New Roman"/>
            <w:sz w:val="24"/>
            <w:szCs w:val="24"/>
            <w:lang w:eastAsia="is-IS"/>
          </w:rPr>
          <w:delText>Ráðherra skal taka til endurskoðunar V. kafla laga þessara og leggja fram frumvarp um nýjan V. kafla á haustþingi 2017.</w:delText>
        </w:r>
      </w:del>
      <w:ins w:id="405" w:author="Sigríður Svana Helgadóttir" w:date="2015-03-08T15:02:00Z">
        <w:r w:rsidR="000642AD">
          <w:rPr>
            <w:rFonts w:eastAsia="Times New Roman" w:cs="Times New Roman"/>
            <w:sz w:val="24"/>
            <w:szCs w:val="24"/>
            <w:lang w:eastAsia="is-IS"/>
          </w:rPr>
          <w:t xml:space="preserve"> </w:t>
        </w:r>
        <w:r w:rsidR="000642AD" w:rsidRPr="000642AD">
          <w:rPr>
            <w:rFonts w:eastAsia="Calibri" w:cs="Times New Roman"/>
            <w:sz w:val="24"/>
            <w:szCs w:val="24"/>
            <w:rPrChange w:id="406" w:author="Sigríður Svana Helgadóttir" w:date="2015-03-08T15:02:00Z">
              <w:rPr>
                <w:rFonts w:eastAsia="Calibri" w:cs="Times New Roman"/>
                <w:sz w:val="21"/>
              </w:rPr>
            </w:rPrChange>
          </w:rPr>
          <w:t xml:space="preserve">Ráðherra skal taka til endurskoðunar XI. kafla laga þessara, í samstarfi við þann ráðherra er fer með inn- og útflutning dýra og plantna og erfðaefni þeirra, og leggja fram frumvarp um nýjan XI. kafla á vorþingi 2016. Endurskoðun kaflans skal </w:t>
        </w:r>
        <w:proofErr w:type="spellStart"/>
        <w:r w:rsidR="000642AD" w:rsidRPr="000642AD">
          <w:rPr>
            <w:rFonts w:eastAsia="Calibri" w:cs="Times New Roman"/>
            <w:sz w:val="24"/>
            <w:szCs w:val="24"/>
            <w:rPrChange w:id="407" w:author="Sigríður Svana Helgadóttir" w:date="2015-03-08T15:02:00Z">
              <w:rPr>
                <w:rFonts w:eastAsia="Calibri" w:cs="Times New Roman"/>
                <w:sz w:val="21"/>
              </w:rPr>
            </w:rPrChange>
          </w:rPr>
          <w:t>lúta</w:t>
        </w:r>
        <w:proofErr w:type="spellEnd"/>
        <w:r w:rsidR="000642AD" w:rsidRPr="000642AD">
          <w:rPr>
            <w:rFonts w:eastAsia="Calibri" w:cs="Times New Roman"/>
            <w:sz w:val="24"/>
            <w:szCs w:val="24"/>
            <w:rPrChange w:id="408" w:author="Sigríður Svana Helgadóttir" w:date="2015-03-08T15:02:00Z">
              <w:rPr>
                <w:rFonts w:eastAsia="Calibri" w:cs="Times New Roman"/>
                <w:sz w:val="21"/>
              </w:rPr>
            </w:rPrChange>
          </w:rPr>
          <w:t xml:space="preserve"> að því að sameina réttarheimildir um innflutning og dreifingu lífvera </w:t>
        </w:r>
        <w:proofErr w:type="spellStart"/>
        <w:r w:rsidR="000642AD" w:rsidRPr="000642AD">
          <w:rPr>
            <w:rFonts w:eastAsia="Calibri" w:cs="Times New Roman"/>
            <w:sz w:val="24"/>
            <w:szCs w:val="24"/>
            <w:rPrChange w:id="409" w:author="Sigríður Svana Helgadóttir" w:date="2015-03-08T15:02:00Z">
              <w:rPr>
                <w:rFonts w:eastAsia="Calibri" w:cs="Times New Roman"/>
                <w:sz w:val="21"/>
              </w:rPr>
            </w:rPrChange>
          </w:rPr>
          <w:t>hjá</w:t>
        </w:r>
        <w:proofErr w:type="spellEnd"/>
        <w:r w:rsidR="000642AD" w:rsidRPr="000642AD">
          <w:rPr>
            <w:rFonts w:eastAsia="Calibri" w:cs="Times New Roman"/>
            <w:sz w:val="24"/>
            <w:szCs w:val="24"/>
            <w:rPrChange w:id="410" w:author="Sigríður Svana Helgadóttir" w:date="2015-03-08T15:02:00Z">
              <w:rPr>
                <w:rFonts w:eastAsia="Calibri" w:cs="Times New Roman"/>
                <w:sz w:val="21"/>
              </w:rPr>
            </w:rPrChange>
          </w:rPr>
          <w:t xml:space="preserve"> Umhverfisstofnun og Matvælastofnun, sem fer m.a. með eftirlit á grundvelli laga nr. 54/1999 um innflutning dýra, laga nr. 25/1993 um dýrasjúkdóma og varnir gegn þeim, laga nr. 51/1981 um varnir gegn sjúkdómum og meindýrum á plöntum og laga nr. 22/1994 um eftirlit með fóðri, áburði og sáðvöru.</w:t>
        </w:r>
      </w:ins>
    </w:p>
    <w:p w:rsidR="00C14D3D" w:rsidRDefault="00D04C2B" w:rsidP="00D04C2B">
      <w:r w:rsidRPr="00D04C2B">
        <w:rPr>
          <w:rFonts w:eastAsia="Times New Roman" w:cs="Times New Roman"/>
          <w:sz w:val="24"/>
          <w:szCs w:val="24"/>
          <w:lang w:eastAsia="is-IS"/>
        </w:rPr>
        <w:br/>
      </w:r>
    </w:p>
    <w:sectPr w:rsidR="00C14D3D">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60" w:author="Sigríður Svana Helgadóttir" w:date="2015-03-09T13:00:00Z" w:initials="SSH">
    <w:p w:rsidR="007C31D8" w:rsidRDefault="007C31D8">
      <w:pPr>
        <w:pStyle w:val="CommentText"/>
      </w:pPr>
      <w:r>
        <w:rPr>
          <w:rStyle w:val="CommentReference"/>
        </w:rPr>
        <w:annotationRef/>
      </w:r>
      <w:r>
        <w:t xml:space="preserve">Ákvæðið </w:t>
      </w:r>
      <w:proofErr w:type="spellStart"/>
      <w:r>
        <w:t>fært</w:t>
      </w:r>
      <w:proofErr w:type="spellEnd"/>
      <w:r>
        <w:t xml:space="preserve"> á milli kafla, engin efnisleg breyting á ákvæðinu.</w:t>
      </w:r>
    </w:p>
  </w:comment>
  <w:comment w:id="172" w:author="Sigríður Svana Helgadóttir" w:date="2015-03-09T13:00:00Z" w:initials="SSH">
    <w:p w:rsidR="00DE2F01" w:rsidRDefault="00DE2F01">
      <w:pPr>
        <w:pStyle w:val="CommentText"/>
      </w:pPr>
      <w:r>
        <w:rPr>
          <w:rStyle w:val="CommentReference"/>
        </w:rPr>
        <w:annotationRef/>
      </w:r>
      <w:r>
        <w:t xml:space="preserve">Ákvæðin færð </w:t>
      </w:r>
      <w:proofErr w:type="spellStart"/>
      <w:r>
        <w:t>úr</w:t>
      </w:r>
      <w:proofErr w:type="spellEnd"/>
      <w:r>
        <w:t xml:space="preserve"> X. kafla yfir í IX. kafla – efnislegar breytingar eru gulmerktar.</w:t>
      </w:r>
    </w:p>
  </w:comment>
  <w:comment w:id="230" w:author="Sigríður Svana Helgadóttir" w:date="2015-03-09T13:00:00Z" w:initials="SSH">
    <w:p w:rsidR="007C31D8" w:rsidRDefault="007C31D8">
      <w:pPr>
        <w:pStyle w:val="CommentText"/>
      </w:pPr>
      <w:r>
        <w:rPr>
          <w:rStyle w:val="CommentReference"/>
        </w:rPr>
        <w:annotationRef/>
      </w:r>
      <w:r>
        <w:t xml:space="preserve">Ákvæðið </w:t>
      </w:r>
      <w:proofErr w:type="spellStart"/>
      <w:r>
        <w:t>fært</w:t>
      </w:r>
      <w:proofErr w:type="spellEnd"/>
      <w:r>
        <w:t xml:space="preserve"> á milli kafla, engin efnisleg breyting.</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9M1" o:spid="_x0000_i1026" type="#_x0000_t75" alt="http://www.althingi.is/lagas/hk.jpg" style="width:10.95pt;height:10.95pt;visibility:visible;mso-wrap-style:square" o:bullet="t">
        <v:imagedata r:id="rId1" o:title="hk"/>
      </v:shape>
    </w:pict>
  </w:numPicBullet>
  <w:numPicBullet w:numPicBulletId="1">
    <w:pict>
      <v:shape id="Picture 375" o:spid="_x0000_i1027" type="#_x0000_t75" alt="http://www.althingi.is/lagas/sk.jpg" style="width:40.9pt;height:42.05pt;visibility:visible;mso-wrap-style:square" o:bullet="t">
        <v:imagedata r:id="rId2" o:title="sk"/>
      </v:shape>
    </w:pict>
  </w:numPicBullet>
  <w:abstractNum w:abstractNumId="0">
    <w:nsid w:val="366C13A2"/>
    <w:multiLevelType w:val="multilevel"/>
    <w:tmpl w:val="E10E98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 w:numId="2">
    <w:abstractNumId w:val="0"/>
    <w:lvlOverride w:ilvl="0"/>
    <w:lvlOverride w:ilvl="1">
      <w:startOverride w:val="1"/>
    </w:lvlOverride>
  </w:num>
  <w:num w:numId="3">
    <w:abstractNumId w:val="0"/>
    <w:lvlOverride w:ilvl="0"/>
    <w:lvlOverride w:ilvl="1"/>
    <w:lvlOverride w:ilvl="2">
      <w:startOverride w:val="10"/>
    </w:lvlOverride>
  </w:num>
  <w:num w:numId="4">
    <w:abstractNumId w:val="0"/>
    <w:lvlOverride w:ilvl="0"/>
    <w:lvlOverride w:ilvl="1">
      <w:startOverride w:val="1"/>
    </w:lvlOverride>
    <w:lvlOverride w:ilvl="2"/>
  </w:num>
  <w:num w:numId="5">
    <w:abstractNumId w:val="0"/>
    <w:lvlOverride w:ilvl="0"/>
    <w:lvlOverride w:ilvl="1">
      <w:startOverride w:val="1"/>
    </w:lvlOverride>
    <w:lvlOverride w:ilvl="2"/>
  </w:num>
  <w:num w:numId="6">
    <w:abstractNumId w:val="0"/>
    <w:lvlOverride w:ilvl="0"/>
    <w:lvlOverride w:ilvl="1">
      <w:startOverride w:val="1"/>
    </w:lvlOverride>
    <w:lvlOverride w:ilvl="2"/>
  </w:num>
  <w:num w:numId="7">
    <w:abstractNumId w:val="0"/>
    <w:lvlOverride w:ilvl="0"/>
    <w:lvlOverride w:ilvl="1"/>
    <w:lvlOverride w:ilvl="2">
      <w:startOverride w:val="1"/>
    </w:lvlOverride>
  </w:num>
  <w:num w:numId="8">
    <w:abstractNumId w:val="0"/>
    <w:lvlOverride w:ilvl="0"/>
    <w:lvlOverride w:ilvl="1">
      <w:startOverride w:val="1"/>
    </w:lvlOverride>
    <w:lvlOverride w:ilvl="2"/>
  </w:num>
  <w:num w:numId="9">
    <w:abstractNumId w:val="0"/>
    <w:lvlOverride w:ilvl="0"/>
    <w:lvlOverride w:ilvl="1">
      <w:startOverride w:val="1"/>
    </w:lvlOverride>
    <w:lvlOverride w:ilv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C2B"/>
    <w:rsid w:val="0000508E"/>
    <w:rsid w:val="00012D7A"/>
    <w:rsid w:val="00015064"/>
    <w:rsid w:val="00021F70"/>
    <w:rsid w:val="000225E3"/>
    <w:rsid w:val="00030694"/>
    <w:rsid w:val="00043B25"/>
    <w:rsid w:val="000461E6"/>
    <w:rsid w:val="000543C0"/>
    <w:rsid w:val="000642AD"/>
    <w:rsid w:val="00065B2A"/>
    <w:rsid w:val="00067892"/>
    <w:rsid w:val="0007172D"/>
    <w:rsid w:val="00073785"/>
    <w:rsid w:val="00076244"/>
    <w:rsid w:val="0009414E"/>
    <w:rsid w:val="00094928"/>
    <w:rsid w:val="00094F93"/>
    <w:rsid w:val="000A0528"/>
    <w:rsid w:val="000A2E89"/>
    <w:rsid w:val="000A3FEA"/>
    <w:rsid w:val="000A46F8"/>
    <w:rsid w:val="000A471E"/>
    <w:rsid w:val="000D03F8"/>
    <w:rsid w:val="000D3F62"/>
    <w:rsid w:val="000F084E"/>
    <w:rsid w:val="000F1847"/>
    <w:rsid w:val="000F71A3"/>
    <w:rsid w:val="00105ADC"/>
    <w:rsid w:val="0010716C"/>
    <w:rsid w:val="00120605"/>
    <w:rsid w:val="00130CFE"/>
    <w:rsid w:val="001314E0"/>
    <w:rsid w:val="0013230D"/>
    <w:rsid w:val="00140713"/>
    <w:rsid w:val="001421A1"/>
    <w:rsid w:val="00144B2A"/>
    <w:rsid w:val="00150D3E"/>
    <w:rsid w:val="00151751"/>
    <w:rsid w:val="00157AA5"/>
    <w:rsid w:val="001631AB"/>
    <w:rsid w:val="00163B3E"/>
    <w:rsid w:val="001717D4"/>
    <w:rsid w:val="001828A7"/>
    <w:rsid w:val="001915CB"/>
    <w:rsid w:val="00191EF7"/>
    <w:rsid w:val="001923F8"/>
    <w:rsid w:val="001A5D4C"/>
    <w:rsid w:val="001B0597"/>
    <w:rsid w:val="001B3619"/>
    <w:rsid w:val="001B36D5"/>
    <w:rsid w:val="001B47C6"/>
    <w:rsid w:val="001B5A68"/>
    <w:rsid w:val="001C31B0"/>
    <w:rsid w:val="001C47E8"/>
    <w:rsid w:val="001C6B01"/>
    <w:rsid w:val="001C70CA"/>
    <w:rsid w:val="001D2ADB"/>
    <w:rsid w:val="001D3BC6"/>
    <w:rsid w:val="001D3C52"/>
    <w:rsid w:val="001D605D"/>
    <w:rsid w:val="001E5F5C"/>
    <w:rsid w:val="001F37EC"/>
    <w:rsid w:val="0020637C"/>
    <w:rsid w:val="00210021"/>
    <w:rsid w:val="002102E0"/>
    <w:rsid w:val="0022292F"/>
    <w:rsid w:val="00227878"/>
    <w:rsid w:val="0023210E"/>
    <w:rsid w:val="00237243"/>
    <w:rsid w:val="00243C7B"/>
    <w:rsid w:val="00257E6E"/>
    <w:rsid w:val="0026302A"/>
    <w:rsid w:val="002639FB"/>
    <w:rsid w:val="0026452A"/>
    <w:rsid w:val="00273B67"/>
    <w:rsid w:val="00287505"/>
    <w:rsid w:val="00287C13"/>
    <w:rsid w:val="0029133F"/>
    <w:rsid w:val="002918E1"/>
    <w:rsid w:val="002921F0"/>
    <w:rsid w:val="002A7F4C"/>
    <w:rsid w:val="002B0928"/>
    <w:rsid w:val="002B2396"/>
    <w:rsid w:val="002C5A10"/>
    <w:rsid w:val="002C6E20"/>
    <w:rsid w:val="002E0A53"/>
    <w:rsid w:val="002E3CCE"/>
    <w:rsid w:val="002F30F5"/>
    <w:rsid w:val="002F6E95"/>
    <w:rsid w:val="00301E9F"/>
    <w:rsid w:val="00305F42"/>
    <w:rsid w:val="00306E66"/>
    <w:rsid w:val="00315C6C"/>
    <w:rsid w:val="00326E82"/>
    <w:rsid w:val="00337E84"/>
    <w:rsid w:val="0034278E"/>
    <w:rsid w:val="00345C65"/>
    <w:rsid w:val="00350369"/>
    <w:rsid w:val="0035305C"/>
    <w:rsid w:val="0036259D"/>
    <w:rsid w:val="00367C8F"/>
    <w:rsid w:val="00373091"/>
    <w:rsid w:val="0037628F"/>
    <w:rsid w:val="003907AA"/>
    <w:rsid w:val="00390D50"/>
    <w:rsid w:val="003A43EA"/>
    <w:rsid w:val="003B0522"/>
    <w:rsid w:val="003B1225"/>
    <w:rsid w:val="003B2AC7"/>
    <w:rsid w:val="003B449B"/>
    <w:rsid w:val="003B73CA"/>
    <w:rsid w:val="003C6602"/>
    <w:rsid w:val="003D0170"/>
    <w:rsid w:val="003E0DE9"/>
    <w:rsid w:val="003F1B13"/>
    <w:rsid w:val="003F2B71"/>
    <w:rsid w:val="003F4E43"/>
    <w:rsid w:val="00401759"/>
    <w:rsid w:val="00402F5F"/>
    <w:rsid w:val="00403EC1"/>
    <w:rsid w:val="0040577C"/>
    <w:rsid w:val="0040578D"/>
    <w:rsid w:val="00415926"/>
    <w:rsid w:val="004177C4"/>
    <w:rsid w:val="00425528"/>
    <w:rsid w:val="00425966"/>
    <w:rsid w:val="0043024A"/>
    <w:rsid w:val="0043565C"/>
    <w:rsid w:val="0044340E"/>
    <w:rsid w:val="0044557C"/>
    <w:rsid w:val="00446361"/>
    <w:rsid w:val="00450AB9"/>
    <w:rsid w:val="00450DBD"/>
    <w:rsid w:val="00454F77"/>
    <w:rsid w:val="004571BC"/>
    <w:rsid w:val="0045773C"/>
    <w:rsid w:val="00457E87"/>
    <w:rsid w:val="00460216"/>
    <w:rsid w:val="004837C6"/>
    <w:rsid w:val="00483E8A"/>
    <w:rsid w:val="00486131"/>
    <w:rsid w:val="004B047C"/>
    <w:rsid w:val="004B18E9"/>
    <w:rsid w:val="004B293D"/>
    <w:rsid w:val="004B4D1F"/>
    <w:rsid w:val="004B53B3"/>
    <w:rsid w:val="004C0EBF"/>
    <w:rsid w:val="004C19C4"/>
    <w:rsid w:val="004C2EDA"/>
    <w:rsid w:val="004C485A"/>
    <w:rsid w:val="004C6C57"/>
    <w:rsid w:val="004D32A4"/>
    <w:rsid w:val="004F0C1C"/>
    <w:rsid w:val="004F1FF8"/>
    <w:rsid w:val="004F4C36"/>
    <w:rsid w:val="00520807"/>
    <w:rsid w:val="00521529"/>
    <w:rsid w:val="00534F21"/>
    <w:rsid w:val="0054089C"/>
    <w:rsid w:val="00546260"/>
    <w:rsid w:val="00551091"/>
    <w:rsid w:val="00552688"/>
    <w:rsid w:val="0056276A"/>
    <w:rsid w:val="00563DB5"/>
    <w:rsid w:val="00571433"/>
    <w:rsid w:val="00584A9A"/>
    <w:rsid w:val="005B79D9"/>
    <w:rsid w:val="005C0A67"/>
    <w:rsid w:val="005C4A8D"/>
    <w:rsid w:val="005D0189"/>
    <w:rsid w:val="005D2AA9"/>
    <w:rsid w:val="005F0D75"/>
    <w:rsid w:val="005F2CE1"/>
    <w:rsid w:val="0060729C"/>
    <w:rsid w:val="00607FBF"/>
    <w:rsid w:val="0061129C"/>
    <w:rsid w:val="00611C21"/>
    <w:rsid w:val="00615EA5"/>
    <w:rsid w:val="00632E2D"/>
    <w:rsid w:val="0064389B"/>
    <w:rsid w:val="006458ED"/>
    <w:rsid w:val="006472E5"/>
    <w:rsid w:val="006513E2"/>
    <w:rsid w:val="006567D0"/>
    <w:rsid w:val="0066310B"/>
    <w:rsid w:val="00672A88"/>
    <w:rsid w:val="00672EC6"/>
    <w:rsid w:val="00685641"/>
    <w:rsid w:val="006B0871"/>
    <w:rsid w:val="006B14EB"/>
    <w:rsid w:val="006B433B"/>
    <w:rsid w:val="006B480C"/>
    <w:rsid w:val="006B7261"/>
    <w:rsid w:val="006D08AE"/>
    <w:rsid w:val="006D41B8"/>
    <w:rsid w:val="006E3BAE"/>
    <w:rsid w:val="007003D7"/>
    <w:rsid w:val="00701194"/>
    <w:rsid w:val="00702040"/>
    <w:rsid w:val="00705382"/>
    <w:rsid w:val="00714CBA"/>
    <w:rsid w:val="00715DBE"/>
    <w:rsid w:val="00716B9C"/>
    <w:rsid w:val="00717C69"/>
    <w:rsid w:val="007378D5"/>
    <w:rsid w:val="00741552"/>
    <w:rsid w:val="00743D49"/>
    <w:rsid w:val="00755ACC"/>
    <w:rsid w:val="00757313"/>
    <w:rsid w:val="00765B34"/>
    <w:rsid w:val="00766FD4"/>
    <w:rsid w:val="00770663"/>
    <w:rsid w:val="00774A08"/>
    <w:rsid w:val="00786C2A"/>
    <w:rsid w:val="007A0C00"/>
    <w:rsid w:val="007A6462"/>
    <w:rsid w:val="007C07B9"/>
    <w:rsid w:val="007C31D8"/>
    <w:rsid w:val="007D180E"/>
    <w:rsid w:val="007D517C"/>
    <w:rsid w:val="007E380B"/>
    <w:rsid w:val="007E4156"/>
    <w:rsid w:val="007E4257"/>
    <w:rsid w:val="007F4711"/>
    <w:rsid w:val="007F7AB0"/>
    <w:rsid w:val="0080088E"/>
    <w:rsid w:val="00805F20"/>
    <w:rsid w:val="00847434"/>
    <w:rsid w:val="00847F0C"/>
    <w:rsid w:val="0085071D"/>
    <w:rsid w:val="00852FE7"/>
    <w:rsid w:val="0085306D"/>
    <w:rsid w:val="0087116B"/>
    <w:rsid w:val="00873B2B"/>
    <w:rsid w:val="008828AF"/>
    <w:rsid w:val="00891F13"/>
    <w:rsid w:val="00893113"/>
    <w:rsid w:val="00893DEA"/>
    <w:rsid w:val="0089642B"/>
    <w:rsid w:val="00896803"/>
    <w:rsid w:val="008A03D2"/>
    <w:rsid w:val="008B2335"/>
    <w:rsid w:val="008B45A6"/>
    <w:rsid w:val="008B6753"/>
    <w:rsid w:val="008C355F"/>
    <w:rsid w:val="008C7F02"/>
    <w:rsid w:val="008D019D"/>
    <w:rsid w:val="008D584B"/>
    <w:rsid w:val="008D6467"/>
    <w:rsid w:val="008D67D0"/>
    <w:rsid w:val="008D7D9E"/>
    <w:rsid w:val="008E5BAA"/>
    <w:rsid w:val="008E6447"/>
    <w:rsid w:val="008E7993"/>
    <w:rsid w:val="008F2BF1"/>
    <w:rsid w:val="00910EF4"/>
    <w:rsid w:val="00912127"/>
    <w:rsid w:val="009209E2"/>
    <w:rsid w:val="00932972"/>
    <w:rsid w:val="00941340"/>
    <w:rsid w:val="0094304D"/>
    <w:rsid w:val="009432C5"/>
    <w:rsid w:val="009504A5"/>
    <w:rsid w:val="00957BAB"/>
    <w:rsid w:val="00957EC7"/>
    <w:rsid w:val="00960D86"/>
    <w:rsid w:val="00962E06"/>
    <w:rsid w:val="009660E2"/>
    <w:rsid w:val="009736E2"/>
    <w:rsid w:val="00995AC4"/>
    <w:rsid w:val="00996220"/>
    <w:rsid w:val="00996595"/>
    <w:rsid w:val="009A3092"/>
    <w:rsid w:val="009A5BD9"/>
    <w:rsid w:val="009A6A8C"/>
    <w:rsid w:val="009B2A5D"/>
    <w:rsid w:val="009B59A7"/>
    <w:rsid w:val="009C0072"/>
    <w:rsid w:val="009C120D"/>
    <w:rsid w:val="009D1B8F"/>
    <w:rsid w:val="009D2CEA"/>
    <w:rsid w:val="009E4E68"/>
    <w:rsid w:val="00A00DFC"/>
    <w:rsid w:val="00A02653"/>
    <w:rsid w:val="00A078E5"/>
    <w:rsid w:val="00A11430"/>
    <w:rsid w:val="00A142D8"/>
    <w:rsid w:val="00A42553"/>
    <w:rsid w:val="00A42ADA"/>
    <w:rsid w:val="00A469A8"/>
    <w:rsid w:val="00A56A25"/>
    <w:rsid w:val="00A63533"/>
    <w:rsid w:val="00A65399"/>
    <w:rsid w:val="00A762BE"/>
    <w:rsid w:val="00A835AA"/>
    <w:rsid w:val="00A900F5"/>
    <w:rsid w:val="00A97FEF"/>
    <w:rsid w:val="00AA3E35"/>
    <w:rsid w:val="00AB0F2E"/>
    <w:rsid w:val="00AD5AD0"/>
    <w:rsid w:val="00AD5F96"/>
    <w:rsid w:val="00AF022E"/>
    <w:rsid w:val="00AF4D7A"/>
    <w:rsid w:val="00AF7F66"/>
    <w:rsid w:val="00B00668"/>
    <w:rsid w:val="00B03060"/>
    <w:rsid w:val="00B1069E"/>
    <w:rsid w:val="00B21AA7"/>
    <w:rsid w:val="00B338FC"/>
    <w:rsid w:val="00B34703"/>
    <w:rsid w:val="00B426AA"/>
    <w:rsid w:val="00B6472E"/>
    <w:rsid w:val="00B6691D"/>
    <w:rsid w:val="00B701A6"/>
    <w:rsid w:val="00B73BDE"/>
    <w:rsid w:val="00B756BA"/>
    <w:rsid w:val="00B87D7A"/>
    <w:rsid w:val="00B90091"/>
    <w:rsid w:val="00B96605"/>
    <w:rsid w:val="00BA0DDC"/>
    <w:rsid w:val="00BA1404"/>
    <w:rsid w:val="00BB278E"/>
    <w:rsid w:val="00BB549C"/>
    <w:rsid w:val="00BD33EF"/>
    <w:rsid w:val="00BD54E5"/>
    <w:rsid w:val="00BD6FBA"/>
    <w:rsid w:val="00BD7D43"/>
    <w:rsid w:val="00BE4F87"/>
    <w:rsid w:val="00BF0D11"/>
    <w:rsid w:val="00BF7325"/>
    <w:rsid w:val="00C0594D"/>
    <w:rsid w:val="00C0622C"/>
    <w:rsid w:val="00C14D3D"/>
    <w:rsid w:val="00C176B0"/>
    <w:rsid w:val="00C25F72"/>
    <w:rsid w:val="00C34AF0"/>
    <w:rsid w:val="00C75DE6"/>
    <w:rsid w:val="00C82436"/>
    <w:rsid w:val="00C86586"/>
    <w:rsid w:val="00C93B81"/>
    <w:rsid w:val="00C95EFA"/>
    <w:rsid w:val="00CA6483"/>
    <w:rsid w:val="00CB368F"/>
    <w:rsid w:val="00CC0BF6"/>
    <w:rsid w:val="00CC16B3"/>
    <w:rsid w:val="00CD3432"/>
    <w:rsid w:val="00CD46D8"/>
    <w:rsid w:val="00CD6825"/>
    <w:rsid w:val="00CE1827"/>
    <w:rsid w:val="00CF56AF"/>
    <w:rsid w:val="00D04C2B"/>
    <w:rsid w:val="00D05AA3"/>
    <w:rsid w:val="00D15058"/>
    <w:rsid w:val="00D27BA4"/>
    <w:rsid w:val="00D31208"/>
    <w:rsid w:val="00D3660E"/>
    <w:rsid w:val="00D37933"/>
    <w:rsid w:val="00D37E36"/>
    <w:rsid w:val="00D42DD1"/>
    <w:rsid w:val="00D442D9"/>
    <w:rsid w:val="00D46EF5"/>
    <w:rsid w:val="00D536D3"/>
    <w:rsid w:val="00D62323"/>
    <w:rsid w:val="00D63C85"/>
    <w:rsid w:val="00D651C1"/>
    <w:rsid w:val="00D734F7"/>
    <w:rsid w:val="00D765EC"/>
    <w:rsid w:val="00D85F25"/>
    <w:rsid w:val="00D915C6"/>
    <w:rsid w:val="00D954D9"/>
    <w:rsid w:val="00DA687C"/>
    <w:rsid w:val="00DA6EFE"/>
    <w:rsid w:val="00DC281C"/>
    <w:rsid w:val="00DE128A"/>
    <w:rsid w:val="00DE2F01"/>
    <w:rsid w:val="00DE4F41"/>
    <w:rsid w:val="00DE522B"/>
    <w:rsid w:val="00E106D0"/>
    <w:rsid w:val="00E131EC"/>
    <w:rsid w:val="00E2396E"/>
    <w:rsid w:val="00E32E22"/>
    <w:rsid w:val="00E33183"/>
    <w:rsid w:val="00E43628"/>
    <w:rsid w:val="00E46607"/>
    <w:rsid w:val="00E50D81"/>
    <w:rsid w:val="00E54189"/>
    <w:rsid w:val="00E5666C"/>
    <w:rsid w:val="00E63B5B"/>
    <w:rsid w:val="00E64B63"/>
    <w:rsid w:val="00E66CE4"/>
    <w:rsid w:val="00E73972"/>
    <w:rsid w:val="00E75E38"/>
    <w:rsid w:val="00E8381A"/>
    <w:rsid w:val="00E845DC"/>
    <w:rsid w:val="00E85596"/>
    <w:rsid w:val="00E9184E"/>
    <w:rsid w:val="00E91AD0"/>
    <w:rsid w:val="00EA1946"/>
    <w:rsid w:val="00EA2600"/>
    <w:rsid w:val="00EB3F54"/>
    <w:rsid w:val="00EC10F4"/>
    <w:rsid w:val="00ED2F5F"/>
    <w:rsid w:val="00EE4B2B"/>
    <w:rsid w:val="00EE6898"/>
    <w:rsid w:val="00EE7E7C"/>
    <w:rsid w:val="00EF1C97"/>
    <w:rsid w:val="00EF637E"/>
    <w:rsid w:val="00EF6A4B"/>
    <w:rsid w:val="00F077AE"/>
    <w:rsid w:val="00F1006D"/>
    <w:rsid w:val="00F11DFB"/>
    <w:rsid w:val="00F1235A"/>
    <w:rsid w:val="00F16D5D"/>
    <w:rsid w:val="00F21C53"/>
    <w:rsid w:val="00F2218D"/>
    <w:rsid w:val="00F45F76"/>
    <w:rsid w:val="00F51D2D"/>
    <w:rsid w:val="00F538BA"/>
    <w:rsid w:val="00F53BA0"/>
    <w:rsid w:val="00F54351"/>
    <w:rsid w:val="00F551B5"/>
    <w:rsid w:val="00F575B4"/>
    <w:rsid w:val="00F60895"/>
    <w:rsid w:val="00F655C1"/>
    <w:rsid w:val="00F7697F"/>
    <w:rsid w:val="00F81A9D"/>
    <w:rsid w:val="00F828CD"/>
    <w:rsid w:val="00F84227"/>
    <w:rsid w:val="00F87ABB"/>
    <w:rsid w:val="00F9445B"/>
    <w:rsid w:val="00FA10A0"/>
    <w:rsid w:val="00FA34E0"/>
    <w:rsid w:val="00FA485A"/>
    <w:rsid w:val="00FA7310"/>
    <w:rsid w:val="00FB5217"/>
    <w:rsid w:val="00FB6D51"/>
    <w:rsid w:val="00FD32DD"/>
    <w:rsid w:val="00FD6CE3"/>
    <w:rsid w:val="00FE39D4"/>
    <w:rsid w:val="00FF1BDB"/>
    <w:rsid w:val="00FF6F4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C2B"/>
    <w:rPr>
      <w:rFonts w:ascii="Tahoma" w:hAnsi="Tahoma" w:cs="Tahoma"/>
      <w:sz w:val="16"/>
      <w:szCs w:val="16"/>
    </w:rPr>
  </w:style>
  <w:style w:type="character" w:styleId="CommentReference">
    <w:name w:val="annotation reference"/>
    <w:basedOn w:val="DefaultParagraphFont"/>
    <w:uiPriority w:val="99"/>
    <w:semiHidden/>
    <w:unhideWhenUsed/>
    <w:rsid w:val="007C31D8"/>
    <w:rPr>
      <w:sz w:val="16"/>
      <w:szCs w:val="16"/>
    </w:rPr>
  </w:style>
  <w:style w:type="paragraph" w:styleId="CommentText">
    <w:name w:val="annotation text"/>
    <w:basedOn w:val="Normal"/>
    <w:link w:val="CommentTextChar"/>
    <w:uiPriority w:val="99"/>
    <w:semiHidden/>
    <w:unhideWhenUsed/>
    <w:rsid w:val="007C31D8"/>
    <w:pPr>
      <w:spacing w:line="240" w:lineRule="auto"/>
    </w:pPr>
    <w:rPr>
      <w:sz w:val="20"/>
      <w:szCs w:val="20"/>
    </w:rPr>
  </w:style>
  <w:style w:type="character" w:customStyle="1" w:styleId="CommentTextChar">
    <w:name w:val="Comment Text Char"/>
    <w:basedOn w:val="DefaultParagraphFont"/>
    <w:link w:val="CommentText"/>
    <w:uiPriority w:val="99"/>
    <w:semiHidden/>
    <w:rsid w:val="007C31D8"/>
    <w:rPr>
      <w:sz w:val="20"/>
      <w:szCs w:val="20"/>
    </w:rPr>
  </w:style>
  <w:style w:type="paragraph" w:styleId="CommentSubject">
    <w:name w:val="annotation subject"/>
    <w:basedOn w:val="CommentText"/>
    <w:next w:val="CommentText"/>
    <w:link w:val="CommentSubjectChar"/>
    <w:uiPriority w:val="99"/>
    <w:semiHidden/>
    <w:unhideWhenUsed/>
    <w:rsid w:val="007C31D8"/>
    <w:rPr>
      <w:b/>
      <w:bCs/>
    </w:rPr>
  </w:style>
  <w:style w:type="character" w:customStyle="1" w:styleId="CommentSubjectChar">
    <w:name w:val="Comment Subject Char"/>
    <w:basedOn w:val="CommentTextChar"/>
    <w:link w:val="CommentSubject"/>
    <w:uiPriority w:val="99"/>
    <w:semiHidden/>
    <w:rsid w:val="007C31D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C2B"/>
    <w:rPr>
      <w:rFonts w:ascii="Tahoma" w:hAnsi="Tahoma" w:cs="Tahoma"/>
      <w:sz w:val="16"/>
      <w:szCs w:val="16"/>
    </w:rPr>
  </w:style>
  <w:style w:type="character" w:styleId="CommentReference">
    <w:name w:val="annotation reference"/>
    <w:basedOn w:val="DefaultParagraphFont"/>
    <w:uiPriority w:val="99"/>
    <w:semiHidden/>
    <w:unhideWhenUsed/>
    <w:rsid w:val="007C31D8"/>
    <w:rPr>
      <w:sz w:val="16"/>
      <w:szCs w:val="16"/>
    </w:rPr>
  </w:style>
  <w:style w:type="paragraph" w:styleId="CommentText">
    <w:name w:val="annotation text"/>
    <w:basedOn w:val="Normal"/>
    <w:link w:val="CommentTextChar"/>
    <w:uiPriority w:val="99"/>
    <w:semiHidden/>
    <w:unhideWhenUsed/>
    <w:rsid w:val="007C31D8"/>
    <w:pPr>
      <w:spacing w:line="240" w:lineRule="auto"/>
    </w:pPr>
    <w:rPr>
      <w:sz w:val="20"/>
      <w:szCs w:val="20"/>
    </w:rPr>
  </w:style>
  <w:style w:type="character" w:customStyle="1" w:styleId="CommentTextChar">
    <w:name w:val="Comment Text Char"/>
    <w:basedOn w:val="DefaultParagraphFont"/>
    <w:link w:val="CommentText"/>
    <w:uiPriority w:val="99"/>
    <w:semiHidden/>
    <w:rsid w:val="007C31D8"/>
    <w:rPr>
      <w:sz w:val="20"/>
      <w:szCs w:val="20"/>
    </w:rPr>
  </w:style>
  <w:style w:type="paragraph" w:styleId="CommentSubject">
    <w:name w:val="annotation subject"/>
    <w:basedOn w:val="CommentText"/>
    <w:next w:val="CommentText"/>
    <w:link w:val="CommentSubjectChar"/>
    <w:uiPriority w:val="99"/>
    <w:semiHidden/>
    <w:unhideWhenUsed/>
    <w:rsid w:val="007C31D8"/>
    <w:rPr>
      <w:b/>
      <w:bCs/>
    </w:rPr>
  </w:style>
  <w:style w:type="character" w:customStyle="1" w:styleId="CommentSubjectChar">
    <w:name w:val="Comment Subject Char"/>
    <w:basedOn w:val="CommentTextChar"/>
    <w:link w:val="CommentSubject"/>
    <w:uiPriority w:val="99"/>
    <w:semiHidden/>
    <w:rsid w:val="007C31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842009">
      <w:bodyDiv w:val="1"/>
      <w:marLeft w:val="0"/>
      <w:marRight w:val="0"/>
      <w:marTop w:val="0"/>
      <w:marBottom w:val="0"/>
      <w:divBdr>
        <w:top w:val="none" w:sz="0" w:space="0" w:color="auto"/>
        <w:left w:val="none" w:sz="0" w:space="0" w:color="auto"/>
        <w:bottom w:val="none" w:sz="0" w:space="0" w:color="auto"/>
        <w:right w:val="none" w:sz="0" w:space="0" w:color="auto"/>
      </w:divBdr>
    </w:div>
    <w:div w:id="92237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lthingi.is/lagas/nuna/2008075.html" TargetMode="External"/><Relationship Id="rId18" Type="http://schemas.openxmlformats.org/officeDocument/2006/relationships/image" Target="media/image2.jpeg"/><Relationship Id="rId26" Type="http://schemas.openxmlformats.org/officeDocument/2006/relationships/hyperlink" Target="http://www.reglugerd.is/interpro/dkm/WebGuard.nsf/key2/205-1973" TargetMode="External"/><Relationship Id="rId39" Type="http://schemas.openxmlformats.org/officeDocument/2006/relationships/hyperlink" Target="http://www.reglugerd.is/interpro/dkm/WebGuard.nsf/key2/941-2011" TargetMode="External"/><Relationship Id="rId21" Type="http://schemas.openxmlformats.org/officeDocument/2006/relationships/hyperlink" Target="http://www.althingi.is/lagas/nuna/1997019.html" TargetMode="External"/><Relationship Id="rId34" Type="http://schemas.openxmlformats.org/officeDocument/2006/relationships/hyperlink" Target="http://www.reglugerd.is/interpro/dkm/WebGuard.nsf/key2/505-2011" TargetMode="External"/><Relationship Id="rId42" Type="http://schemas.openxmlformats.org/officeDocument/2006/relationships/hyperlink" Target="http://www.althingi.is/altext/stjt/1990.073.html" TargetMode="External"/><Relationship Id="rId47" Type="http://schemas.openxmlformats.org/officeDocument/2006/relationships/hyperlink" Target="http://www.althingi.is/altext/stjt/2000.106.html" TargetMode="External"/><Relationship Id="rId50" Type="http://schemas.openxmlformats.org/officeDocument/2006/relationships/hyperlink" Target="http://www.althingi.is/altext/stjt/1999.044.html" TargetMode="External"/><Relationship Id="rId55" Type="http://schemas.openxmlformats.org/officeDocument/2006/relationships/fontTable" Target="fontTable.xml"/><Relationship Id="rId7" Type="http://schemas.openxmlformats.org/officeDocument/2006/relationships/hyperlink" Target="http://www.althingi.is/dba-bin/ferill.pl?ltg=141&amp;mnr=429" TargetMode="External"/><Relationship Id="rId12" Type="http://schemas.openxmlformats.org/officeDocument/2006/relationships/image" Target="media/image4.jpeg"/><Relationship Id="rId17" Type="http://schemas.openxmlformats.org/officeDocument/2006/relationships/hyperlink" Target="http://www.althingi.is/lagas/nuna/1992060.html" TargetMode="External"/><Relationship Id="rId25" Type="http://schemas.openxmlformats.org/officeDocument/2006/relationships/hyperlink" Target="http://www.althingi.is/altext/stjt/2014.023.html" TargetMode="External"/><Relationship Id="rId33" Type="http://schemas.openxmlformats.org/officeDocument/2006/relationships/hyperlink" Target="http://www.reglugerd.is/interpro/dkm/WebGuard.nsf/key2/398-2011" TargetMode="External"/><Relationship Id="rId38" Type="http://schemas.openxmlformats.org/officeDocument/2006/relationships/hyperlink" Target="http://www.reglugerd.is/interpro/dkm/WebGuard.nsf/key2/497-2007" TargetMode="External"/><Relationship Id="rId46" Type="http://schemas.openxmlformats.org/officeDocument/2006/relationships/hyperlink" Target="http://www.althingi.is/altext/stjt/1998.057.html" TargetMode="External"/><Relationship Id="rId2" Type="http://schemas.openxmlformats.org/officeDocument/2006/relationships/styles" Target="styles.xml"/><Relationship Id="rId16" Type="http://schemas.openxmlformats.org/officeDocument/2006/relationships/hyperlink" Target="http://www.althingi.is/lagas/nuna/2011138.html" TargetMode="External"/><Relationship Id="rId20" Type="http://schemas.openxmlformats.org/officeDocument/2006/relationships/hyperlink" Target="http://www.althingi.is/lagas/nuna/1996018.html" TargetMode="External"/><Relationship Id="rId29" Type="http://schemas.openxmlformats.org/officeDocument/2006/relationships/hyperlink" Target="http://www.reglugerd.is/interpro/dkm/WebGuard.nsf/key2/061-1990" TargetMode="External"/><Relationship Id="rId41" Type="http://schemas.openxmlformats.org/officeDocument/2006/relationships/hyperlink" Target="http://www.althingi.is/altext/stjt/1990.054.html" TargetMode="External"/><Relationship Id="rId54" Type="http://schemas.openxmlformats.org/officeDocument/2006/relationships/hyperlink" Target="http://www.althingi.is/lagas/nuna/1999044.html" TargetMode="External"/><Relationship Id="rId1" Type="http://schemas.openxmlformats.org/officeDocument/2006/relationships/numbering" Target="numbering.xml"/><Relationship Id="rId6" Type="http://schemas.openxmlformats.org/officeDocument/2006/relationships/hyperlink" Target="http://www.althingi.is/dba-bin/lawformpr.pl?lnr=2013060" TargetMode="External"/><Relationship Id="rId11" Type="http://schemas.openxmlformats.org/officeDocument/2006/relationships/image" Target="media/image3.jpeg"/><Relationship Id="rId24" Type="http://schemas.openxmlformats.org/officeDocument/2006/relationships/hyperlink" Target="http://www.althingi.is/altext/stjt/2013.060.html" TargetMode="External"/><Relationship Id="rId32" Type="http://schemas.openxmlformats.org/officeDocument/2006/relationships/hyperlink" Target="http://www.reglugerd.is/interpro/dkm/WebGuard.nsf/key2/651-2010" TargetMode="External"/><Relationship Id="rId37" Type="http://schemas.openxmlformats.org/officeDocument/2006/relationships/hyperlink" Target="http://www.reglugerd.is/interpro/dkm/WebGuard.nsf/key2/528-2005" TargetMode="External"/><Relationship Id="rId40" Type="http://schemas.openxmlformats.org/officeDocument/2006/relationships/hyperlink" Target="http://www.althingi.is/altext/stjt/2013.060.html" TargetMode="External"/><Relationship Id="rId45" Type="http://schemas.openxmlformats.org/officeDocument/2006/relationships/hyperlink" Target="http://www.althingi.is/altext/stjt/1992.061.html" TargetMode="External"/><Relationship Id="rId53" Type="http://schemas.openxmlformats.org/officeDocument/2006/relationships/hyperlink" Target="http://www.althingi.is/altext/stjt/2012.055.html" TargetMode="Externa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http://www.althingi.is/lagas/nuna/2011048.html" TargetMode="External"/><Relationship Id="rId28" Type="http://schemas.openxmlformats.org/officeDocument/2006/relationships/hyperlink" Target="http://www.reglugerd.is/interpro/dkm/WebGuard.nsf/key2/941-2011" TargetMode="External"/><Relationship Id="rId36" Type="http://schemas.openxmlformats.org/officeDocument/2006/relationships/hyperlink" Target="http://www.reglugerd.is/interpro/dkm/WebGuard.nsf/key2/928-2005" TargetMode="External"/><Relationship Id="rId49" Type="http://schemas.openxmlformats.org/officeDocument/2006/relationships/hyperlink" Target="http://www.althingi.is/altext/stjt/2002.090.html" TargetMode="External"/><Relationship Id="rId10" Type="http://schemas.openxmlformats.org/officeDocument/2006/relationships/hyperlink" Target="http://www.althingi.is/lagas/144a/2013071.html" TargetMode="External"/><Relationship Id="rId19" Type="http://schemas.openxmlformats.org/officeDocument/2006/relationships/comments" Target="comments.xml"/><Relationship Id="rId31" Type="http://schemas.openxmlformats.org/officeDocument/2006/relationships/hyperlink" Target="http://www.reglugerd.is/interpro/dkm/WebGuard.nsf/key2/583-2000" TargetMode="External"/><Relationship Id="rId44" Type="http://schemas.openxmlformats.org/officeDocument/2006/relationships/hyperlink" Target="http://www.althingi.is/altext/stjt/1998.169.html" TargetMode="External"/><Relationship Id="rId52" Type="http://schemas.openxmlformats.org/officeDocument/2006/relationships/hyperlink" Target="http://www.althingi.is/altext/stjt/2010.123.html" TargetMode="External"/><Relationship Id="rId4" Type="http://schemas.openxmlformats.org/officeDocument/2006/relationships/settings" Target="settings.xml"/><Relationship Id="rId9" Type="http://schemas.openxmlformats.org/officeDocument/2006/relationships/hyperlink" Target="http://www.althingi.is/altext/stjt/2014.023.html" TargetMode="External"/><Relationship Id="rId14" Type="http://schemas.openxmlformats.org/officeDocument/2006/relationships/hyperlink" Target="http://www.althingi.is/lagas/nuna/1998058.html" TargetMode="External"/><Relationship Id="rId22" Type="http://schemas.openxmlformats.org/officeDocument/2006/relationships/hyperlink" Target="http://www.althingi.is/lagas/nuna/2000085.html" TargetMode="External"/><Relationship Id="rId27" Type="http://schemas.openxmlformats.org/officeDocument/2006/relationships/hyperlink" Target="http://www.reglugerd.is/interpro/dkm/WebGuard.nsf/key2/640-1982" TargetMode="External"/><Relationship Id="rId30" Type="http://schemas.openxmlformats.org/officeDocument/2006/relationships/hyperlink" Target="http://www.reglugerd.is/interpro/dkm/WebGuard.nsf/key2/513-1995" TargetMode="External"/><Relationship Id="rId35" Type="http://schemas.openxmlformats.org/officeDocument/2006/relationships/hyperlink" Target="http://www.reglugerd.is/interpro/dkm/WebGuard.nsf/key2/568-2001" TargetMode="External"/><Relationship Id="rId43" Type="http://schemas.openxmlformats.org/officeDocument/2006/relationships/hyperlink" Target="http://www.althingi.is/altext/stjt/1992.060.html" TargetMode="External"/><Relationship Id="rId48" Type="http://schemas.openxmlformats.org/officeDocument/2006/relationships/hyperlink" Target="http://www.althingi.is/altext/stjt/2011.048.html" TargetMode="External"/><Relationship Id="rId56" Type="http://schemas.openxmlformats.org/officeDocument/2006/relationships/theme" Target="theme/theme1.xml"/><Relationship Id="rId8" Type="http://schemas.openxmlformats.org/officeDocument/2006/relationships/hyperlink" Target="http://www.althingi.is/altext/141/s/537.html" TargetMode="External"/><Relationship Id="rId51" Type="http://schemas.openxmlformats.org/officeDocument/2006/relationships/hyperlink" Target="http://www.althingi.is/altext/stjt/2005.085.html" TargetMode="External"/><Relationship Id="rId3" Type="http://schemas.microsoft.com/office/2007/relationships/stylesWithEffects" Target="stylesWithEffects.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36</Pages>
  <Words>17160</Words>
  <Characters>97817</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
    </vt:vector>
  </TitlesOfParts>
  <Company>HBR</Company>
  <LinksUpToDate>false</LinksUpToDate>
  <CharactersWithSpaces>114748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Sigríður Svana Helgadóttir</dc:creator>
  <cp:lastModifiedBy>Sigríður Svana Helgadóttir</cp:lastModifiedBy>
  <cp:revision>7</cp:revision>
  <dcterms:created xsi:type="dcterms:W3CDTF">2015-03-08T13:56:00Z</dcterms:created>
  <dcterms:modified xsi:type="dcterms:W3CDTF">2015-03-09T16:43:00Z</dcterms:modified>
</cp:coreProperties>
</file>